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4ABFF" w14:textId="77777777" w:rsidR="005B6DAC" w:rsidRPr="00DF37CA" w:rsidRDefault="005B6DAC" w:rsidP="007D692E">
      <w:pPr>
        <w:spacing w:after="120"/>
        <w:jc w:val="center"/>
        <w:rPr>
          <w:b/>
          <w:sz w:val="24"/>
          <w:lang w:val="en-AU"/>
        </w:rPr>
      </w:pPr>
      <w:r w:rsidRPr="00263A99">
        <w:rPr>
          <w:b/>
          <w:sz w:val="24"/>
          <w:lang w:val="en-AU"/>
        </w:rPr>
        <w:t>Trade Promotion: Game of Chance</w:t>
      </w:r>
      <w:r>
        <w:rPr>
          <w:b/>
          <w:sz w:val="24"/>
          <w:lang w:val="en-AU"/>
        </w:rPr>
        <w:br/>
      </w:r>
      <w:r w:rsidRPr="00263A99">
        <w:rPr>
          <w:b/>
          <w:sz w:val="24"/>
          <w:lang w:val="en-AU"/>
        </w:rPr>
        <w:t xml:space="preserve">Schedule to </w:t>
      </w:r>
      <w:r>
        <w:rPr>
          <w:b/>
          <w:sz w:val="24"/>
          <w:lang w:val="en-AU"/>
        </w:rPr>
        <w:t>Conditions of Entry</w:t>
      </w:r>
    </w:p>
    <w:tbl>
      <w:tblPr>
        <w:tblW w:w="104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604"/>
      </w:tblGrid>
      <w:tr w:rsidR="005B6DAC" w:rsidRPr="007F45F0" w14:paraId="0414AC02" w14:textId="77777777" w:rsidTr="003D44DB">
        <w:tc>
          <w:tcPr>
            <w:tcW w:w="2836" w:type="dxa"/>
          </w:tcPr>
          <w:p w14:paraId="0414AC00" w14:textId="77777777" w:rsidR="005B6DAC" w:rsidRPr="007F45F0" w:rsidRDefault="005B6DAC" w:rsidP="007F45F0">
            <w:pPr>
              <w:spacing w:before="80" w:after="80"/>
              <w:rPr>
                <w:b/>
                <w:sz w:val="18"/>
                <w:szCs w:val="18"/>
                <w:lang w:val="en-AU"/>
              </w:rPr>
            </w:pPr>
            <w:r w:rsidRPr="007F45F0">
              <w:rPr>
                <w:b/>
                <w:sz w:val="18"/>
                <w:szCs w:val="18"/>
                <w:lang w:val="en-AU"/>
              </w:rPr>
              <w:t>Promotion Name</w:t>
            </w:r>
          </w:p>
        </w:tc>
        <w:tc>
          <w:tcPr>
            <w:tcW w:w="7604" w:type="dxa"/>
          </w:tcPr>
          <w:p w14:paraId="0414AC01" w14:textId="5D259BE7" w:rsidR="005B6DAC" w:rsidRPr="00FA21BD" w:rsidRDefault="00B37B61" w:rsidP="00085314">
            <w:pPr>
              <w:spacing w:before="80" w:after="80"/>
              <w:rPr>
                <w:sz w:val="18"/>
                <w:szCs w:val="18"/>
                <w:lang w:val="en-AU"/>
              </w:rPr>
            </w:pPr>
            <w:r>
              <w:rPr>
                <w:sz w:val="18"/>
                <w:szCs w:val="18"/>
                <w:lang w:val="en-AU"/>
              </w:rPr>
              <w:t>Beef 2021 Daily Giveaway</w:t>
            </w:r>
          </w:p>
        </w:tc>
      </w:tr>
      <w:tr w:rsidR="005B6DAC" w:rsidRPr="007F45F0" w14:paraId="0414AC05" w14:textId="77777777" w:rsidTr="003D44DB">
        <w:tc>
          <w:tcPr>
            <w:tcW w:w="2836" w:type="dxa"/>
          </w:tcPr>
          <w:p w14:paraId="0414AC03" w14:textId="77777777" w:rsidR="005B6DAC" w:rsidRPr="007F45F0" w:rsidRDefault="005B6DAC" w:rsidP="007F45F0">
            <w:pPr>
              <w:spacing w:before="80" w:after="80"/>
              <w:rPr>
                <w:b/>
                <w:sz w:val="18"/>
                <w:szCs w:val="18"/>
                <w:lang w:val="en-AU"/>
              </w:rPr>
            </w:pPr>
            <w:r w:rsidRPr="007F45F0">
              <w:rPr>
                <w:b/>
                <w:sz w:val="18"/>
                <w:szCs w:val="18"/>
                <w:lang w:val="en-AU"/>
              </w:rPr>
              <w:t>Promotion Type</w:t>
            </w:r>
          </w:p>
        </w:tc>
        <w:tc>
          <w:tcPr>
            <w:tcW w:w="7604" w:type="dxa"/>
          </w:tcPr>
          <w:p w14:paraId="0414AC04" w14:textId="77777777" w:rsidR="005B6DAC" w:rsidRPr="00FA21BD" w:rsidRDefault="005B6DAC" w:rsidP="007F45F0">
            <w:pPr>
              <w:spacing w:before="80" w:after="80"/>
              <w:rPr>
                <w:sz w:val="18"/>
                <w:szCs w:val="18"/>
                <w:lang w:val="en-AU"/>
              </w:rPr>
            </w:pPr>
            <w:r w:rsidRPr="00FA21BD">
              <w:rPr>
                <w:sz w:val="18"/>
                <w:szCs w:val="18"/>
                <w:lang w:val="en-AU"/>
              </w:rPr>
              <w:t>Consumer</w:t>
            </w:r>
          </w:p>
        </w:tc>
      </w:tr>
      <w:tr w:rsidR="005B6DAC" w:rsidRPr="007F45F0" w14:paraId="0414AC09" w14:textId="77777777" w:rsidTr="003D44DB">
        <w:tc>
          <w:tcPr>
            <w:tcW w:w="2836" w:type="dxa"/>
          </w:tcPr>
          <w:p w14:paraId="0414AC06" w14:textId="77777777" w:rsidR="005B6DAC" w:rsidRPr="007F45F0" w:rsidRDefault="005B6DAC" w:rsidP="007F45F0">
            <w:pPr>
              <w:spacing w:before="80" w:after="80"/>
              <w:rPr>
                <w:b/>
                <w:sz w:val="18"/>
                <w:szCs w:val="18"/>
                <w:lang w:val="en-AU"/>
              </w:rPr>
            </w:pPr>
            <w:r w:rsidRPr="007F45F0">
              <w:rPr>
                <w:b/>
                <w:sz w:val="18"/>
                <w:szCs w:val="18"/>
                <w:lang w:val="en-AU"/>
              </w:rPr>
              <w:t>Promoter</w:t>
            </w:r>
          </w:p>
        </w:tc>
        <w:tc>
          <w:tcPr>
            <w:tcW w:w="7604" w:type="dxa"/>
          </w:tcPr>
          <w:p w14:paraId="0414AC07" w14:textId="0836E5FF" w:rsidR="00AF3ADB" w:rsidRDefault="00B37B61" w:rsidP="001C5FDD">
            <w:pPr>
              <w:spacing w:before="80" w:after="80"/>
              <w:rPr>
                <w:sz w:val="18"/>
                <w:szCs w:val="18"/>
                <w:lang w:val="en-AU"/>
              </w:rPr>
            </w:pPr>
            <w:r>
              <w:rPr>
                <w:sz w:val="18"/>
                <w:szCs w:val="18"/>
                <w:lang w:val="en-AU"/>
              </w:rPr>
              <w:t>Nutrien Ag Solutions</w:t>
            </w:r>
            <w:r w:rsidR="00107312">
              <w:rPr>
                <w:sz w:val="18"/>
                <w:szCs w:val="18"/>
                <w:lang w:val="en-AU"/>
              </w:rPr>
              <w:t xml:space="preserve"> Limited, Level 10, 737 Bourke Street, Docklands,</w:t>
            </w:r>
            <w:r w:rsidR="009471AE">
              <w:rPr>
                <w:sz w:val="18"/>
                <w:szCs w:val="18"/>
                <w:lang w:val="en-AU"/>
              </w:rPr>
              <w:t xml:space="preserve"> </w:t>
            </w:r>
            <w:r w:rsidR="00AF3ADB">
              <w:rPr>
                <w:sz w:val="18"/>
                <w:szCs w:val="18"/>
                <w:lang w:val="en-AU"/>
              </w:rPr>
              <w:t>VIC</w:t>
            </w:r>
            <w:r w:rsidR="005B6DAC" w:rsidRPr="00FA21BD">
              <w:rPr>
                <w:sz w:val="18"/>
                <w:szCs w:val="18"/>
                <w:lang w:val="en-AU"/>
              </w:rPr>
              <w:t xml:space="preserve"> 300</w:t>
            </w:r>
            <w:r w:rsidR="00107312">
              <w:rPr>
                <w:sz w:val="18"/>
                <w:szCs w:val="18"/>
                <w:lang w:val="en-AU"/>
              </w:rPr>
              <w:t>8</w:t>
            </w:r>
            <w:r w:rsidR="005B6DAC" w:rsidRPr="00FA21BD">
              <w:rPr>
                <w:sz w:val="18"/>
                <w:szCs w:val="18"/>
                <w:lang w:val="en-AU"/>
              </w:rPr>
              <w:t xml:space="preserve">  </w:t>
            </w:r>
          </w:p>
          <w:p w14:paraId="0414AC08" w14:textId="77777777" w:rsidR="005B6DAC" w:rsidRPr="00FA21BD" w:rsidRDefault="005B6DAC" w:rsidP="001C5FDD">
            <w:pPr>
              <w:spacing w:before="80" w:after="80"/>
              <w:rPr>
                <w:sz w:val="18"/>
                <w:szCs w:val="18"/>
                <w:lang w:val="en-AU"/>
              </w:rPr>
            </w:pPr>
            <w:r w:rsidRPr="00FA21BD">
              <w:rPr>
                <w:sz w:val="18"/>
                <w:szCs w:val="18"/>
                <w:lang w:val="en-AU"/>
              </w:rPr>
              <w:t>ABN 73 008 743 217</w:t>
            </w:r>
          </w:p>
        </w:tc>
      </w:tr>
      <w:tr w:rsidR="005B6DAC" w:rsidRPr="002679A3" w14:paraId="0414AC10" w14:textId="77777777" w:rsidTr="003D44DB">
        <w:tc>
          <w:tcPr>
            <w:tcW w:w="2836" w:type="dxa"/>
          </w:tcPr>
          <w:p w14:paraId="0414AC0A" w14:textId="77777777" w:rsidR="005B6DAC" w:rsidRPr="007F45F0" w:rsidRDefault="005B6DAC" w:rsidP="007F45F0">
            <w:pPr>
              <w:spacing w:before="80" w:after="80"/>
              <w:rPr>
                <w:b/>
                <w:sz w:val="18"/>
                <w:szCs w:val="18"/>
                <w:lang w:val="en-AU"/>
              </w:rPr>
            </w:pPr>
            <w:r w:rsidRPr="007F45F0">
              <w:rPr>
                <w:b/>
                <w:sz w:val="18"/>
                <w:szCs w:val="18"/>
                <w:lang w:val="en-AU"/>
              </w:rPr>
              <w:t>Relevant State(s)</w:t>
            </w:r>
          </w:p>
        </w:tc>
        <w:tc>
          <w:tcPr>
            <w:tcW w:w="7604" w:type="dxa"/>
          </w:tcPr>
          <w:p w14:paraId="0414AC0F" w14:textId="75AFC02F" w:rsidR="005B6DAC" w:rsidRPr="00FA21BD" w:rsidRDefault="00475054" w:rsidP="00E00411">
            <w:pPr>
              <w:spacing w:before="80" w:after="80"/>
              <w:rPr>
                <w:sz w:val="18"/>
                <w:szCs w:val="18"/>
                <w:lang w:val="en-AU"/>
              </w:rPr>
            </w:pPr>
            <w:r>
              <w:rPr>
                <w:sz w:val="18"/>
                <w:szCs w:val="18"/>
                <w:lang w:val="en-AU"/>
              </w:rPr>
              <w:t xml:space="preserve">Queensland </w:t>
            </w:r>
            <w:r w:rsidR="009F037C">
              <w:rPr>
                <w:sz w:val="18"/>
                <w:szCs w:val="18"/>
                <w:lang w:val="en-AU"/>
              </w:rPr>
              <w:t xml:space="preserve"> </w:t>
            </w:r>
          </w:p>
        </w:tc>
      </w:tr>
      <w:tr w:rsidR="005B6DAC" w:rsidRPr="007F45F0" w14:paraId="0414AC14" w14:textId="77777777" w:rsidTr="003D44DB">
        <w:tc>
          <w:tcPr>
            <w:tcW w:w="2836" w:type="dxa"/>
          </w:tcPr>
          <w:p w14:paraId="0414AC11" w14:textId="77777777" w:rsidR="005B6DAC" w:rsidRPr="007F45F0" w:rsidRDefault="005B6DAC" w:rsidP="002C1F24">
            <w:pPr>
              <w:spacing w:before="80" w:after="80"/>
              <w:rPr>
                <w:rFonts w:ascii="Arial" w:hAnsi="Arial" w:cs="Arial"/>
                <w:i/>
                <w:sz w:val="18"/>
                <w:szCs w:val="18"/>
                <w:lang w:val="en-AU"/>
              </w:rPr>
            </w:pPr>
            <w:r w:rsidRPr="007F45F0">
              <w:rPr>
                <w:b/>
                <w:sz w:val="18"/>
                <w:szCs w:val="18"/>
                <w:lang w:val="en-AU"/>
              </w:rPr>
              <w:t>Entry Restrictions</w:t>
            </w:r>
          </w:p>
        </w:tc>
        <w:tc>
          <w:tcPr>
            <w:tcW w:w="7604" w:type="dxa"/>
          </w:tcPr>
          <w:p w14:paraId="0414AC13" w14:textId="2A7023DA" w:rsidR="004C0075" w:rsidRPr="00EA6428" w:rsidRDefault="00755758" w:rsidP="00A519AA">
            <w:pPr>
              <w:spacing w:before="80" w:after="80"/>
              <w:rPr>
                <w:sz w:val="18"/>
                <w:szCs w:val="18"/>
                <w:lang w:val="en-AU"/>
              </w:rPr>
            </w:pPr>
            <w:bookmarkStart w:id="0" w:name="_Hlk69807079"/>
            <w:r>
              <w:rPr>
                <w:sz w:val="18"/>
                <w:szCs w:val="18"/>
                <w:lang w:val="en-AU"/>
              </w:rPr>
              <w:t>Entry is open to all customers who</w:t>
            </w:r>
            <w:r w:rsidR="0094478B">
              <w:rPr>
                <w:sz w:val="18"/>
                <w:szCs w:val="18"/>
                <w:lang w:val="en-AU"/>
              </w:rPr>
              <w:t xml:space="preserve"> attend the Nutrien Ag Solutions site at Beef 2021 and </w:t>
            </w:r>
            <w:r w:rsidR="00B37B61">
              <w:rPr>
                <w:sz w:val="18"/>
                <w:szCs w:val="18"/>
                <w:lang w:val="en-AU"/>
              </w:rPr>
              <w:t>who scan a Nutrien QR code and complete the required field</w:t>
            </w:r>
            <w:r w:rsidR="0094478B">
              <w:rPr>
                <w:sz w:val="18"/>
                <w:szCs w:val="18"/>
                <w:lang w:val="en-AU"/>
              </w:rPr>
              <w:t>s</w:t>
            </w:r>
            <w:r w:rsidR="00B37B61">
              <w:rPr>
                <w:sz w:val="18"/>
                <w:szCs w:val="18"/>
                <w:lang w:val="en-AU"/>
              </w:rPr>
              <w:t xml:space="preserve">. </w:t>
            </w:r>
            <w:r w:rsidR="009F037C">
              <w:rPr>
                <w:sz w:val="18"/>
                <w:szCs w:val="18"/>
                <w:lang w:val="en-AU"/>
              </w:rPr>
              <w:t xml:space="preserve"> </w:t>
            </w:r>
            <w:bookmarkEnd w:id="0"/>
          </w:p>
        </w:tc>
      </w:tr>
      <w:tr w:rsidR="005B6DAC" w:rsidRPr="007F45F0" w14:paraId="0414AC18" w14:textId="77777777" w:rsidTr="003D44DB">
        <w:tc>
          <w:tcPr>
            <w:tcW w:w="2836" w:type="dxa"/>
          </w:tcPr>
          <w:p w14:paraId="0414AC15" w14:textId="77777777" w:rsidR="005B6DAC" w:rsidRPr="007F45F0" w:rsidRDefault="005B6DAC" w:rsidP="007F45F0">
            <w:pPr>
              <w:spacing w:before="80" w:after="80"/>
              <w:rPr>
                <w:b/>
                <w:sz w:val="18"/>
                <w:szCs w:val="18"/>
                <w:lang w:val="en-AU"/>
              </w:rPr>
            </w:pPr>
            <w:r w:rsidRPr="007F45F0">
              <w:rPr>
                <w:b/>
                <w:sz w:val="18"/>
                <w:szCs w:val="18"/>
                <w:lang w:val="en-AU"/>
              </w:rPr>
              <w:t>Promotion Period</w:t>
            </w:r>
          </w:p>
        </w:tc>
        <w:tc>
          <w:tcPr>
            <w:tcW w:w="7604" w:type="dxa"/>
          </w:tcPr>
          <w:p w14:paraId="0414AC16" w14:textId="4B81FDD8" w:rsidR="005B6DAC" w:rsidRPr="00FA21BD" w:rsidRDefault="005B6DAC" w:rsidP="007F45F0">
            <w:pPr>
              <w:spacing w:before="80" w:after="80"/>
              <w:rPr>
                <w:sz w:val="18"/>
                <w:szCs w:val="18"/>
                <w:lang w:val="en-AU"/>
              </w:rPr>
            </w:pPr>
            <w:r w:rsidRPr="00FA21BD">
              <w:rPr>
                <w:sz w:val="18"/>
                <w:szCs w:val="18"/>
                <w:lang w:val="en-AU"/>
              </w:rPr>
              <w:t>The Pr</w:t>
            </w:r>
            <w:r w:rsidR="009F037C">
              <w:rPr>
                <w:sz w:val="18"/>
                <w:szCs w:val="18"/>
                <w:lang w:val="en-AU"/>
              </w:rPr>
              <w:t xml:space="preserve">omotion starts at 8am </w:t>
            </w:r>
            <w:r w:rsidR="00B37B61">
              <w:rPr>
                <w:sz w:val="18"/>
                <w:szCs w:val="18"/>
                <w:lang w:val="en-AU"/>
              </w:rPr>
              <w:t>Monday 3</w:t>
            </w:r>
            <w:r w:rsidR="00B37B61" w:rsidRPr="00B37B61">
              <w:rPr>
                <w:sz w:val="18"/>
                <w:szCs w:val="18"/>
                <w:vertAlign w:val="superscript"/>
                <w:lang w:val="en-AU"/>
              </w:rPr>
              <w:t>rd</w:t>
            </w:r>
            <w:r w:rsidR="00B37B61">
              <w:rPr>
                <w:sz w:val="18"/>
                <w:szCs w:val="18"/>
                <w:lang w:val="en-AU"/>
              </w:rPr>
              <w:t xml:space="preserve"> May 2021</w:t>
            </w:r>
            <w:r w:rsidR="009F037C">
              <w:rPr>
                <w:sz w:val="18"/>
                <w:szCs w:val="18"/>
                <w:lang w:val="en-AU"/>
              </w:rPr>
              <w:t xml:space="preserve">. </w:t>
            </w:r>
          </w:p>
          <w:p w14:paraId="0414AC17" w14:textId="2B404C6A" w:rsidR="005B6DAC" w:rsidRPr="00FA21BD" w:rsidRDefault="005B6DAC" w:rsidP="009F037C">
            <w:pPr>
              <w:spacing w:before="80" w:after="80"/>
              <w:rPr>
                <w:sz w:val="18"/>
                <w:szCs w:val="18"/>
                <w:lang w:val="en-AU"/>
              </w:rPr>
            </w:pPr>
            <w:r w:rsidRPr="00FA21BD">
              <w:rPr>
                <w:sz w:val="18"/>
                <w:szCs w:val="18"/>
                <w:lang w:val="en-AU"/>
              </w:rPr>
              <w:t xml:space="preserve">The Promotion closes </w:t>
            </w:r>
            <w:r w:rsidR="009F037C">
              <w:rPr>
                <w:sz w:val="18"/>
                <w:szCs w:val="18"/>
                <w:lang w:val="en-AU"/>
              </w:rPr>
              <w:t xml:space="preserve">5pm </w:t>
            </w:r>
            <w:r w:rsidR="00B37B61">
              <w:rPr>
                <w:sz w:val="18"/>
                <w:szCs w:val="18"/>
                <w:lang w:val="en-AU"/>
              </w:rPr>
              <w:t>Friday 7</w:t>
            </w:r>
            <w:r w:rsidR="00B37B61" w:rsidRPr="00B37B61">
              <w:rPr>
                <w:sz w:val="18"/>
                <w:szCs w:val="18"/>
                <w:vertAlign w:val="superscript"/>
                <w:lang w:val="en-AU"/>
              </w:rPr>
              <w:t>th</w:t>
            </w:r>
            <w:r w:rsidR="00B37B61">
              <w:rPr>
                <w:sz w:val="18"/>
                <w:szCs w:val="18"/>
                <w:lang w:val="en-AU"/>
              </w:rPr>
              <w:t xml:space="preserve"> May</w:t>
            </w:r>
            <w:r w:rsidR="009F037C">
              <w:rPr>
                <w:sz w:val="18"/>
                <w:szCs w:val="18"/>
                <w:lang w:val="en-AU"/>
              </w:rPr>
              <w:t xml:space="preserve"> 20</w:t>
            </w:r>
            <w:r w:rsidR="00B37B61">
              <w:rPr>
                <w:sz w:val="18"/>
                <w:szCs w:val="18"/>
                <w:lang w:val="en-AU"/>
              </w:rPr>
              <w:t>21</w:t>
            </w:r>
            <w:r w:rsidR="00755758">
              <w:rPr>
                <w:sz w:val="18"/>
                <w:szCs w:val="18"/>
                <w:lang w:val="en-AU"/>
              </w:rPr>
              <w:t xml:space="preserve">. </w:t>
            </w:r>
            <w:r w:rsidRPr="00FA21BD">
              <w:rPr>
                <w:sz w:val="18"/>
                <w:szCs w:val="18"/>
                <w:lang w:val="en-AU"/>
              </w:rPr>
              <w:t>No entries will be accepted after this time.</w:t>
            </w:r>
            <w:r w:rsidRPr="00FA21BD">
              <w:rPr>
                <w:rFonts w:eastAsia="Times New Roman" w:cs="Helv"/>
                <w:sz w:val="18"/>
                <w:szCs w:val="18"/>
                <w:lang w:val="en-AU" w:eastAsia="en-AU"/>
              </w:rPr>
              <w:t xml:space="preserve"> </w:t>
            </w:r>
          </w:p>
        </w:tc>
      </w:tr>
      <w:tr w:rsidR="005B6DAC" w:rsidRPr="007F45F0" w14:paraId="0414AC1B" w14:textId="77777777" w:rsidTr="003D44DB">
        <w:tc>
          <w:tcPr>
            <w:tcW w:w="2836" w:type="dxa"/>
          </w:tcPr>
          <w:p w14:paraId="0414AC19" w14:textId="77777777" w:rsidR="005B6DAC" w:rsidRPr="007F45F0" w:rsidRDefault="005B6DAC" w:rsidP="004C0075">
            <w:pPr>
              <w:spacing w:before="80" w:after="80"/>
              <w:rPr>
                <w:rFonts w:ascii="Arial" w:hAnsi="Arial" w:cs="Arial"/>
                <w:i/>
                <w:sz w:val="18"/>
                <w:szCs w:val="18"/>
                <w:lang w:val="en-AU"/>
              </w:rPr>
            </w:pPr>
            <w:r w:rsidRPr="007F45F0">
              <w:rPr>
                <w:b/>
                <w:sz w:val="18"/>
                <w:szCs w:val="18"/>
                <w:lang w:val="en-AU"/>
              </w:rPr>
              <w:t>Verification Requirements</w:t>
            </w:r>
          </w:p>
        </w:tc>
        <w:tc>
          <w:tcPr>
            <w:tcW w:w="7604" w:type="dxa"/>
          </w:tcPr>
          <w:p w14:paraId="0414AC1A" w14:textId="77777777" w:rsidR="005B6DAC" w:rsidRPr="00FA21BD" w:rsidRDefault="005B6DAC" w:rsidP="001C5FDD">
            <w:pPr>
              <w:spacing w:before="80" w:after="80"/>
              <w:rPr>
                <w:b/>
                <w:sz w:val="18"/>
                <w:szCs w:val="18"/>
                <w:lang w:val="en-AU"/>
              </w:rPr>
            </w:pPr>
            <w:r w:rsidRPr="00FA21BD">
              <w:rPr>
                <w:sz w:val="18"/>
                <w:szCs w:val="18"/>
                <w:lang w:val="en-AU"/>
              </w:rPr>
              <w:t xml:space="preserve">The winning entrant </w:t>
            </w:r>
            <w:r w:rsidR="001C5FDD">
              <w:rPr>
                <w:sz w:val="18"/>
                <w:szCs w:val="18"/>
                <w:lang w:val="en-AU"/>
              </w:rPr>
              <w:t>will</w:t>
            </w:r>
            <w:r w:rsidRPr="00FA21BD">
              <w:rPr>
                <w:sz w:val="18"/>
                <w:szCs w:val="18"/>
                <w:lang w:val="en-AU"/>
              </w:rPr>
              <w:t xml:space="preserve"> need to provide proof of identification prior to claiming the prize (1 prize per person)</w:t>
            </w:r>
          </w:p>
        </w:tc>
      </w:tr>
      <w:tr w:rsidR="005B6DAC" w:rsidRPr="007F45F0" w14:paraId="0414AC1F" w14:textId="77777777" w:rsidTr="003D44DB">
        <w:tc>
          <w:tcPr>
            <w:tcW w:w="2836" w:type="dxa"/>
            <w:tcBorders>
              <w:bottom w:val="nil"/>
            </w:tcBorders>
          </w:tcPr>
          <w:p w14:paraId="0414AC1C" w14:textId="77777777" w:rsidR="005B6DAC" w:rsidRPr="007F45F0" w:rsidRDefault="005B6DAC" w:rsidP="004C0075">
            <w:pPr>
              <w:spacing w:before="80" w:after="80"/>
              <w:rPr>
                <w:rFonts w:ascii="Arial" w:hAnsi="Arial" w:cs="Arial"/>
                <w:i/>
                <w:sz w:val="18"/>
                <w:szCs w:val="18"/>
                <w:lang w:val="en-AU"/>
              </w:rPr>
            </w:pPr>
            <w:r w:rsidRPr="007F45F0">
              <w:rPr>
                <w:b/>
                <w:sz w:val="18"/>
                <w:szCs w:val="18"/>
                <w:lang w:val="en-AU"/>
              </w:rPr>
              <w:t>Entry Procedure</w:t>
            </w:r>
          </w:p>
        </w:tc>
        <w:tc>
          <w:tcPr>
            <w:tcW w:w="7604" w:type="dxa"/>
          </w:tcPr>
          <w:p w14:paraId="0414AC1D" w14:textId="7211FD35" w:rsidR="001E2CEA" w:rsidRDefault="00755758" w:rsidP="001E2CEA">
            <w:pPr>
              <w:spacing w:before="120" w:after="120"/>
              <w:rPr>
                <w:sz w:val="18"/>
                <w:szCs w:val="18"/>
              </w:rPr>
            </w:pPr>
            <w:r w:rsidRPr="00320DBE">
              <w:rPr>
                <w:sz w:val="18"/>
                <w:szCs w:val="18"/>
              </w:rPr>
              <w:t xml:space="preserve">To enter, entrants </w:t>
            </w:r>
            <w:r w:rsidRPr="007F3337">
              <w:rPr>
                <w:sz w:val="18"/>
                <w:szCs w:val="18"/>
              </w:rPr>
              <w:t>must</w:t>
            </w:r>
            <w:r w:rsidR="009F037C">
              <w:rPr>
                <w:sz w:val="18"/>
                <w:szCs w:val="18"/>
              </w:rPr>
              <w:t xml:space="preserve"> complete </w:t>
            </w:r>
            <w:r w:rsidR="00B37B61">
              <w:rPr>
                <w:sz w:val="18"/>
                <w:szCs w:val="18"/>
              </w:rPr>
              <w:t>the QR scan and required fields</w:t>
            </w:r>
            <w:bookmarkStart w:id="1" w:name="_GoBack"/>
            <w:bookmarkEnd w:id="1"/>
            <w:r w:rsidR="00B37B61">
              <w:rPr>
                <w:sz w:val="18"/>
                <w:szCs w:val="18"/>
              </w:rPr>
              <w:t xml:space="preserve">. </w:t>
            </w:r>
          </w:p>
          <w:p w14:paraId="0414AC1E" w14:textId="65FB4FA8" w:rsidR="001E2CEA" w:rsidRPr="001E2CEA" w:rsidRDefault="001E2CEA" w:rsidP="001E2CEA">
            <w:pPr>
              <w:spacing w:before="120" w:after="120"/>
              <w:rPr>
                <w:i/>
                <w:sz w:val="18"/>
                <w:szCs w:val="18"/>
              </w:rPr>
            </w:pPr>
          </w:p>
        </w:tc>
      </w:tr>
      <w:tr w:rsidR="005B6DAC" w:rsidRPr="007F45F0" w14:paraId="0414AC23" w14:textId="77777777" w:rsidTr="003D44DB">
        <w:trPr>
          <w:cantSplit/>
        </w:trPr>
        <w:tc>
          <w:tcPr>
            <w:tcW w:w="2836" w:type="dxa"/>
          </w:tcPr>
          <w:p w14:paraId="0414AC20" w14:textId="77777777" w:rsidR="005B6DAC" w:rsidRPr="007F45F0" w:rsidRDefault="005B6DAC" w:rsidP="007F45F0">
            <w:pPr>
              <w:spacing w:before="80" w:after="80"/>
              <w:rPr>
                <w:b/>
                <w:sz w:val="18"/>
                <w:szCs w:val="18"/>
                <w:lang w:val="en-AU"/>
              </w:rPr>
            </w:pPr>
            <w:r>
              <w:rPr>
                <w:b/>
                <w:sz w:val="18"/>
                <w:szCs w:val="18"/>
                <w:lang w:val="en-AU"/>
              </w:rPr>
              <w:t>Maximum No</w:t>
            </w:r>
            <w:r w:rsidRPr="007F45F0">
              <w:rPr>
                <w:b/>
                <w:sz w:val="18"/>
                <w:szCs w:val="18"/>
                <w:lang w:val="en-AU"/>
              </w:rPr>
              <w:t xml:space="preserve"> of Entries</w:t>
            </w:r>
          </w:p>
        </w:tc>
        <w:tc>
          <w:tcPr>
            <w:tcW w:w="7604" w:type="dxa"/>
          </w:tcPr>
          <w:p w14:paraId="0414AC21" w14:textId="4F034E52" w:rsidR="00755758" w:rsidRDefault="00165EC1" w:rsidP="00FA21BD">
            <w:pPr>
              <w:spacing w:before="80" w:after="80"/>
              <w:rPr>
                <w:sz w:val="18"/>
                <w:szCs w:val="18"/>
              </w:rPr>
            </w:pPr>
            <w:bookmarkStart w:id="2" w:name="_Hlk69821973"/>
            <w:bookmarkStart w:id="3" w:name="OpenAt"/>
            <w:r>
              <w:rPr>
                <w:sz w:val="18"/>
                <w:szCs w:val="18"/>
              </w:rPr>
              <w:t xml:space="preserve">Maximum of 22 entries </w:t>
            </w:r>
            <w:r w:rsidR="009F037C">
              <w:rPr>
                <w:sz w:val="18"/>
                <w:szCs w:val="18"/>
              </w:rPr>
              <w:t>per customer</w:t>
            </w:r>
            <w:r w:rsidR="00772BA0">
              <w:rPr>
                <w:sz w:val="18"/>
                <w:szCs w:val="18"/>
              </w:rPr>
              <w:t xml:space="preserve"> per day of the Promotion Period</w:t>
            </w:r>
            <w:r w:rsidR="006507AE">
              <w:rPr>
                <w:sz w:val="18"/>
                <w:szCs w:val="18"/>
              </w:rPr>
              <w:t xml:space="preserve">. (There is one entry per </w:t>
            </w:r>
            <w:r w:rsidR="00D772D9">
              <w:rPr>
                <w:sz w:val="18"/>
                <w:szCs w:val="18"/>
              </w:rPr>
              <w:t xml:space="preserve">QR code submitted. An entrant must complete a separate QR code for each participating </w:t>
            </w:r>
            <w:r w:rsidR="006507AE">
              <w:rPr>
                <w:sz w:val="18"/>
                <w:szCs w:val="18"/>
              </w:rPr>
              <w:t>supplier)</w:t>
            </w:r>
          </w:p>
          <w:bookmarkEnd w:id="2"/>
          <w:bookmarkEnd w:id="3"/>
          <w:p w14:paraId="0414AC22" w14:textId="13FEF5BC" w:rsidR="005B6DAC" w:rsidRPr="00755758" w:rsidRDefault="005B6DAC" w:rsidP="001E2CEA">
            <w:pPr>
              <w:spacing w:before="80" w:after="80"/>
              <w:rPr>
                <w:i/>
                <w:sz w:val="18"/>
                <w:szCs w:val="18"/>
                <w:lang w:val="en-AU"/>
              </w:rPr>
            </w:pPr>
          </w:p>
        </w:tc>
      </w:tr>
      <w:tr w:rsidR="005B6DAC" w:rsidRPr="007F45F0" w14:paraId="0414AC2B" w14:textId="77777777" w:rsidTr="003D44DB">
        <w:tc>
          <w:tcPr>
            <w:tcW w:w="2836" w:type="dxa"/>
          </w:tcPr>
          <w:p w14:paraId="0414AC24" w14:textId="77777777" w:rsidR="005B6DAC" w:rsidRPr="007F45F0" w:rsidRDefault="005B6DAC" w:rsidP="004C0075">
            <w:pPr>
              <w:spacing w:before="80" w:after="80"/>
              <w:rPr>
                <w:rFonts w:ascii="Arial" w:hAnsi="Arial" w:cs="Arial"/>
                <w:i/>
                <w:sz w:val="18"/>
                <w:szCs w:val="18"/>
                <w:lang w:val="en-AU"/>
              </w:rPr>
            </w:pPr>
            <w:r w:rsidRPr="007F45F0">
              <w:rPr>
                <w:b/>
                <w:sz w:val="18"/>
                <w:szCs w:val="18"/>
                <w:lang w:val="en-AU"/>
              </w:rPr>
              <w:t>Draw Details</w:t>
            </w:r>
          </w:p>
        </w:tc>
        <w:tc>
          <w:tcPr>
            <w:tcW w:w="7604" w:type="dxa"/>
          </w:tcPr>
          <w:p w14:paraId="18FD089F" w14:textId="7EBAE34F" w:rsidR="0018295A" w:rsidRPr="00475054" w:rsidRDefault="005A2611" w:rsidP="007F45F0">
            <w:pPr>
              <w:spacing w:before="80" w:after="80"/>
              <w:rPr>
                <w:rFonts w:cs="Arial"/>
                <w:iCs/>
                <w:sz w:val="18"/>
                <w:szCs w:val="18"/>
              </w:rPr>
            </w:pPr>
            <w:r w:rsidRPr="00475054">
              <w:rPr>
                <w:rFonts w:cs="Arial"/>
                <w:iCs/>
                <w:sz w:val="18"/>
                <w:szCs w:val="18"/>
              </w:rPr>
              <w:t xml:space="preserve">A draw will be held for each day of the Promotion Period. </w:t>
            </w:r>
            <w:r w:rsidR="00CE19EB" w:rsidRPr="00475054">
              <w:rPr>
                <w:rFonts w:cs="Arial"/>
                <w:iCs/>
                <w:sz w:val="18"/>
                <w:szCs w:val="18"/>
              </w:rPr>
              <w:t xml:space="preserve">A list of Nutrien Ag Solutions customers who have qualified for entry into the promotion </w:t>
            </w:r>
            <w:r w:rsidR="00897577" w:rsidRPr="00475054">
              <w:rPr>
                <w:rFonts w:cs="Arial"/>
                <w:iCs/>
                <w:sz w:val="18"/>
                <w:szCs w:val="18"/>
              </w:rPr>
              <w:t xml:space="preserve">for each day of the Promotion Period </w:t>
            </w:r>
            <w:r w:rsidR="00CE19EB" w:rsidRPr="00475054">
              <w:rPr>
                <w:rFonts w:cs="Arial"/>
                <w:iCs/>
                <w:sz w:val="18"/>
                <w:szCs w:val="18"/>
              </w:rPr>
              <w:t>will be produced and drawn via a barrel draw. First drawn entry will be deemed as winner.</w:t>
            </w:r>
          </w:p>
          <w:p w14:paraId="48295225" w14:textId="77777777" w:rsidR="0018295A" w:rsidRPr="0018295A" w:rsidRDefault="0018295A" w:rsidP="007F45F0">
            <w:pPr>
              <w:spacing w:before="80" w:after="80"/>
              <w:rPr>
                <w:rFonts w:ascii="Arial" w:hAnsi="Arial" w:cs="Arial"/>
                <w:iCs/>
                <w:color w:val="E36C0A" w:themeColor="accent6" w:themeShade="BF"/>
                <w:sz w:val="18"/>
                <w:szCs w:val="18"/>
              </w:rPr>
            </w:pPr>
          </w:p>
          <w:p w14:paraId="0414AC27" w14:textId="744124A3" w:rsidR="005B6DAC" w:rsidRPr="0018295A" w:rsidRDefault="00E12C1B" w:rsidP="007F45F0">
            <w:pPr>
              <w:spacing w:before="80" w:after="80"/>
              <w:rPr>
                <w:iCs/>
                <w:sz w:val="18"/>
                <w:szCs w:val="18"/>
                <w:lang w:val="en-AU"/>
              </w:rPr>
            </w:pPr>
            <w:r w:rsidRPr="0018295A">
              <w:rPr>
                <w:iCs/>
                <w:sz w:val="18"/>
                <w:szCs w:val="18"/>
                <w:lang w:val="en-AU"/>
              </w:rPr>
              <w:t xml:space="preserve">Draw 1: </w:t>
            </w:r>
            <w:r w:rsidR="00C139ED" w:rsidRPr="0018295A">
              <w:rPr>
                <w:iCs/>
                <w:sz w:val="18"/>
                <w:szCs w:val="18"/>
                <w:lang w:val="en-AU"/>
              </w:rPr>
              <w:t>3</w:t>
            </w:r>
            <w:r w:rsidR="00C139ED" w:rsidRPr="0018295A">
              <w:rPr>
                <w:iCs/>
                <w:sz w:val="18"/>
                <w:szCs w:val="18"/>
                <w:vertAlign w:val="superscript"/>
                <w:lang w:val="en-AU"/>
              </w:rPr>
              <w:t>rd</w:t>
            </w:r>
            <w:r w:rsidRPr="0018295A">
              <w:rPr>
                <w:iCs/>
                <w:sz w:val="18"/>
                <w:szCs w:val="18"/>
                <w:lang w:val="en-AU"/>
              </w:rPr>
              <w:t xml:space="preserve"> May </w:t>
            </w:r>
            <w:r w:rsidR="005B6DAC" w:rsidRPr="0018295A">
              <w:rPr>
                <w:iCs/>
                <w:sz w:val="18"/>
                <w:szCs w:val="18"/>
                <w:lang w:val="en-AU"/>
              </w:rPr>
              <w:t>20</w:t>
            </w:r>
            <w:r w:rsidRPr="0018295A">
              <w:rPr>
                <w:iCs/>
                <w:sz w:val="18"/>
                <w:szCs w:val="18"/>
                <w:lang w:val="en-AU"/>
              </w:rPr>
              <w:t>21</w:t>
            </w:r>
          </w:p>
          <w:p w14:paraId="0414AC28" w14:textId="4F01C7CE" w:rsidR="005B6DAC" w:rsidRPr="0018295A" w:rsidRDefault="005B6DAC" w:rsidP="0028788C">
            <w:pPr>
              <w:spacing w:before="80" w:after="80"/>
              <w:rPr>
                <w:iCs/>
                <w:sz w:val="18"/>
                <w:szCs w:val="18"/>
                <w:lang w:val="en-AU"/>
              </w:rPr>
            </w:pPr>
            <w:r w:rsidRPr="0018295A">
              <w:rPr>
                <w:iCs/>
                <w:sz w:val="18"/>
                <w:szCs w:val="18"/>
                <w:lang w:val="en-AU"/>
              </w:rPr>
              <w:t xml:space="preserve">Place: </w:t>
            </w:r>
            <w:r w:rsidR="00E12C1B" w:rsidRPr="0018295A">
              <w:rPr>
                <w:iCs/>
                <w:sz w:val="18"/>
                <w:szCs w:val="18"/>
                <w:lang w:val="en-AU"/>
              </w:rPr>
              <w:t xml:space="preserve">Nutrien Ag Solutions site at Beef 2021 </w:t>
            </w:r>
            <w:r w:rsidRPr="0018295A">
              <w:rPr>
                <w:iCs/>
                <w:sz w:val="18"/>
                <w:szCs w:val="18"/>
                <w:lang w:val="en-AU"/>
              </w:rPr>
              <w:t xml:space="preserve"> </w:t>
            </w:r>
          </w:p>
          <w:p w14:paraId="0414AC29" w14:textId="34BBA769" w:rsidR="005B6DAC" w:rsidRPr="0018295A" w:rsidRDefault="005B6DAC" w:rsidP="0028788C">
            <w:pPr>
              <w:spacing w:before="80" w:after="80"/>
              <w:rPr>
                <w:iCs/>
                <w:sz w:val="18"/>
                <w:szCs w:val="18"/>
                <w:lang w:val="en-AU"/>
              </w:rPr>
            </w:pPr>
            <w:r w:rsidRPr="0018295A">
              <w:rPr>
                <w:iCs/>
                <w:sz w:val="18"/>
                <w:szCs w:val="18"/>
                <w:lang w:val="en-AU"/>
              </w:rPr>
              <w:t xml:space="preserve">Location: </w:t>
            </w:r>
            <w:r w:rsidR="00E12C1B" w:rsidRPr="0018295A">
              <w:rPr>
                <w:iCs/>
                <w:sz w:val="18"/>
                <w:szCs w:val="18"/>
                <w:lang w:val="en-AU"/>
              </w:rPr>
              <w:t>Rockhampton, Qld 4700</w:t>
            </w:r>
          </w:p>
          <w:p w14:paraId="735B4DC2" w14:textId="37436924" w:rsidR="005B6DAC" w:rsidRPr="0018295A" w:rsidRDefault="005B6DAC" w:rsidP="009F037C">
            <w:pPr>
              <w:spacing w:before="80" w:after="80"/>
              <w:rPr>
                <w:iCs/>
                <w:sz w:val="18"/>
                <w:szCs w:val="18"/>
                <w:lang w:val="en-AU"/>
              </w:rPr>
            </w:pPr>
            <w:r w:rsidRPr="0018295A">
              <w:rPr>
                <w:iCs/>
                <w:sz w:val="18"/>
                <w:szCs w:val="18"/>
                <w:lang w:val="en-AU"/>
              </w:rPr>
              <w:t xml:space="preserve">Time: </w:t>
            </w:r>
            <w:r w:rsidR="00E12C1B" w:rsidRPr="0018295A">
              <w:rPr>
                <w:iCs/>
                <w:sz w:val="18"/>
                <w:szCs w:val="18"/>
                <w:lang w:val="en-AU"/>
              </w:rPr>
              <w:t>6</w:t>
            </w:r>
            <w:r w:rsidR="009F037C" w:rsidRPr="0018295A">
              <w:rPr>
                <w:iCs/>
                <w:sz w:val="18"/>
                <w:szCs w:val="18"/>
                <w:lang w:val="en-AU"/>
              </w:rPr>
              <w:t xml:space="preserve">pm </w:t>
            </w:r>
            <w:r w:rsidRPr="0018295A">
              <w:rPr>
                <w:iCs/>
                <w:sz w:val="18"/>
                <w:szCs w:val="18"/>
                <w:lang w:val="en-AU"/>
              </w:rPr>
              <w:t xml:space="preserve">AEST. </w:t>
            </w:r>
          </w:p>
          <w:p w14:paraId="30256079" w14:textId="77777777" w:rsidR="00BF2AEB" w:rsidRPr="0018295A" w:rsidRDefault="00BF2AEB" w:rsidP="009F037C">
            <w:pPr>
              <w:spacing w:before="80" w:after="80"/>
              <w:rPr>
                <w:iCs/>
                <w:sz w:val="18"/>
                <w:szCs w:val="18"/>
                <w:lang w:val="en-AU"/>
              </w:rPr>
            </w:pPr>
          </w:p>
          <w:p w14:paraId="10C2F5CE" w14:textId="65454B59" w:rsidR="00E12C1B" w:rsidRPr="0018295A" w:rsidRDefault="00E12C1B" w:rsidP="00E12C1B">
            <w:pPr>
              <w:spacing w:before="80" w:after="80"/>
              <w:rPr>
                <w:iCs/>
                <w:sz w:val="18"/>
                <w:szCs w:val="18"/>
                <w:lang w:val="en-AU"/>
              </w:rPr>
            </w:pPr>
            <w:r w:rsidRPr="0018295A">
              <w:rPr>
                <w:iCs/>
                <w:sz w:val="18"/>
                <w:szCs w:val="18"/>
                <w:lang w:val="en-AU"/>
              </w:rPr>
              <w:t>Draw 2: 4</w:t>
            </w:r>
            <w:r w:rsidRPr="00165EC1">
              <w:rPr>
                <w:iCs/>
                <w:sz w:val="18"/>
                <w:szCs w:val="18"/>
                <w:vertAlign w:val="superscript"/>
                <w:lang w:val="en-AU"/>
              </w:rPr>
              <w:t>th</w:t>
            </w:r>
            <w:r w:rsidR="00165EC1">
              <w:rPr>
                <w:iCs/>
                <w:sz w:val="18"/>
                <w:szCs w:val="18"/>
                <w:lang w:val="en-AU"/>
              </w:rPr>
              <w:t xml:space="preserve"> </w:t>
            </w:r>
            <w:r w:rsidRPr="0018295A">
              <w:rPr>
                <w:iCs/>
                <w:sz w:val="18"/>
                <w:szCs w:val="18"/>
                <w:lang w:val="en-AU"/>
              </w:rPr>
              <w:t>May 2021</w:t>
            </w:r>
          </w:p>
          <w:p w14:paraId="225C9543" w14:textId="77777777" w:rsidR="00E12C1B" w:rsidRPr="0018295A" w:rsidRDefault="00E12C1B" w:rsidP="00E12C1B">
            <w:pPr>
              <w:spacing w:before="80" w:after="80"/>
              <w:rPr>
                <w:iCs/>
                <w:sz w:val="18"/>
                <w:szCs w:val="18"/>
                <w:lang w:val="en-AU"/>
              </w:rPr>
            </w:pPr>
            <w:r w:rsidRPr="0018295A">
              <w:rPr>
                <w:iCs/>
                <w:sz w:val="18"/>
                <w:szCs w:val="18"/>
                <w:lang w:val="en-AU"/>
              </w:rPr>
              <w:t xml:space="preserve">Place: Nutrien Ag Solutions site at Beef 2021  </w:t>
            </w:r>
          </w:p>
          <w:p w14:paraId="54D6F25F" w14:textId="77777777" w:rsidR="00E12C1B" w:rsidRPr="0018295A" w:rsidRDefault="00E12C1B" w:rsidP="00E12C1B">
            <w:pPr>
              <w:spacing w:before="80" w:after="80"/>
              <w:rPr>
                <w:iCs/>
                <w:sz w:val="18"/>
                <w:szCs w:val="18"/>
                <w:lang w:val="en-AU"/>
              </w:rPr>
            </w:pPr>
            <w:r w:rsidRPr="0018295A">
              <w:rPr>
                <w:iCs/>
                <w:sz w:val="18"/>
                <w:szCs w:val="18"/>
                <w:lang w:val="en-AU"/>
              </w:rPr>
              <w:t>Location: Rockhampton, Qld 4700</w:t>
            </w:r>
          </w:p>
          <w:p w14:paraId="2B83A29B" w14:textId="24F2C5FE" w:rsidR="00E12C1B" w:rsidRPr="0018295A" w:rsidRDefault="00E12C1B" w:rsidP="00E12C1B">
            <w:pPr>
              <w:spacing w:before="80" w:after="80"/>
              <w:rPr>
                <w:iCs/>
                <w:sz w:val="18"/>
                <w:szCs w:val="18"/>
                <w:lang w:val="en-AU"/>
              </w:rPr>
            </w:pPr>
            <w:r w:rsidRPr="0018295A">
              <w:rPr>
                <w:iCs/>
                <w:sz w:val="18"/>
                <w:szCs w:val="18"/>
                <w:lang w:val="en-AU"/>
              </w:rPr>
              <w:t>Time: 6pm AEST.</w:t>
            </w:r>
          </w:p>
          <w:p w14:paraId="10A2786B" w14:textId="77777777" w:rsidR="00BF2AEB" w:rsidRPr="0018295A" w:rsidRDefault="00BF2AEB" w:rsidP="00E12C1B">
            <w:pPr>
              <w:spacing w:before="80" w:after="80"/>
              <w:rPr>
                <w:iCs/>
                <w:sz w:val="18"/>
                <w:szCs w:val="18"/>
                <w:lang w:val="en-AU"/>
              </w:rPr>
            </w:pPr>
          </w:p>
          <w:p w14:paraId="7401E1A2" w14:textId="2E687684" w:rsidR="00E12C1B" w:rsidRPr="0018295A" w:rsidRDefault="00E12C1B" w:rsidP="00E12C1B">
            <w:pPr>
              <w:spacing w:before="80" w:after="80"/>
              <w:rPr>
                <w:iCs/>
                <w:sz w:val="18"/>
                <w:szCs w:val="18"/>
                <w:lang w:val="en-AU"/>
              </w:rPr>
            </w:pPr>
            <w:r w:rsidRPr="0018295A">
              <w:rPr>
                <w:iCs/>
                <w:sz w:val="18"/>
                <w:szCs w:val="18"/>
                <w:lang w:val="en-AU"/>
              </w:rPr>
              <w:t>Draw 3: 5</w:t>
            </w:r>
            <w:r w:rsidRPr="00165EC1">
              <w:rPr>
                <w:iCs/>
                <w:sz w:val="18"/>
                <w:szCs w:val="18"/>
                <w:vertAlign w:val="superscript"/>
                <w:lang w:val="en-AU"/>
              </w:rPr>
              <w:t>th</w:t>
            </w:r>
            <w:r w:rsidR="00165EC1">
              <w:rPr>
                <w:iCs/>
                <w:sz w:val="18"/>
                <w:szCs w:val="18"/>
                <w:lang w:val="en-AU"/>
              </w:rPr>
              <w:t xml:space="preserve"> </w:t>
            </w:r>
            <w:r w:rsidRPr="0018295A">
              <w:rPr>
                <w:iCs/>
                <w:sz w:val="18"/>
                <w:szCs w:val="18"/>
                <w:lang w:val="en-AU"/>
              </w:rPr>
              <w:t>May 2021</w:t>
            </w:r>
          </w:p>
          <w:p w14:paraId="0739EF14" w14:textId="77777777" w:rsidR="00E12C1B" w:rsidRPr="0018295A" w:rsidRDefault="00E12C1B" w:rsidP="00E12C1B">
            <w:pPr>
              <w:spacing w:before="80" w:after="80"/>
              <w:rPr>
                <w:iCs/>
                <w:sz w:val="18"/>
                <w:szCs w:val="18"/>
                <w:lang w:val="en-AU"/>
              </w:rPr>
            </w:pPr>
            <w:r w:rsidRPr="0018295A">
              <w:rPr>
                <w:iCs/>
                <w:sz w:val="18"/>
                <w:szCs w:val="18"/>
                <w:lang w:val="en-AU"/>
              </w:rPr>
              <w:t xml:space="preserve">Place: Nutrien Ag Solutions site at Beef 2021  </w:t>
            </w:r>
          </w:p>
          <w:p w14:paraId="5495830B" w14:textId="77777777" w:rsidR="00E12C1B" w:rsidRPr="0018295A" w:rsidRDefault="00E12C1B" w:rsidP="00E12C1B">
            <w:pPr>
              <w:spacing w:before="80" w:after="80"/>
              <w:rPr>
                <w:iCs/>
                <w:sz w:val="18"/>
                <w:szCs w:val="18"/>
                <w:lang w:val="en-AU"/>
              </w:rPr>
            </w:pPr>
            <w:r w:rsidRPr="0018295A">
              <w:rPr>
                <w:iCs/>
                <w:sz w:val="18"/>
                <w:szCs w:val="18"/>
                <w:lang w:val="en-AU"/>
              </w:rPr>
              <w:t>Location: Rockhampton, Qld 4700</w:t>
            </w:r>
          </w:p>
          <w:p w14:paraId="7A740102" w14:textId="66841291" w:rsidR="00E12C1B" w:rsidRPr="0018295A" w:rsidRDefault="00E12C1B" w:rsidP="00E12C1B">
            <w:pPr>
              <w:spacing w:before="80" w:after="80"/>
              <w:rPr>
                <w:iCs/>
                <w:sz w:val="18"/>
                <w:szCs w:val="18"/>
                <w:lang w:val="en-AU"/>
              </w:rPr>
            </w:pPr>
            <w:r w:rsidRPr="0018295A">
              <w:rPr>
                <w:iCs/>
                <w:sz w:val="18"/>
                <w:szCs w:val="18"/>
                <w:lang w:val="en-AU"/>
              </w:rPr>
              <w:t>Time: 6pm AEST.</w:t>
            </w:r>
          </w:p>
          <w:p w14:paraId="73C924CE" w14:textId="77777777" w:rsidR="00205129" w:rsidRPr="0018295A" w:rsidRDefault="00205129" w:rsidP="00E12C1B">
            <w:pPr>
              <w:spacing w:before="80" w:after="80"/>
              <w:rPr>
                <w:iCs/>
                <w:sz w:val="18"/>
                <w:szCs w:val="18"/>
                <w:lang w:val="en-AU"/>
              </w:rPr>
            </w:pPr>
          </w:p>
          <w:p w14:paraId="4F57A788" w14:textId="017382E3" w:rsidR="00E12C1B" w:rsidRPr="0018295A" w:rsidRDefault="00E12C1B" w:rsidP="00E12C1B">
            <w:pPr>
              <w:spacing w:before="80" w:after="80"/>
              <w:rPr>
                <w:iCs/>
                <w:sz w:val="18"/>
                <w:szCs w:val="18"/>
                <w:lang w:val="en-AU"/>
              </w:rPr>
            </w:pPr>
            <w:r w:rsidRPr="0018295A">
              <w:rPr>
                <w:iCs/>
                <w:sz w:val="18"/>
                <w:szCs w:val="18"/>
                <w:lang w:val="en-AU"/>
              </w:rPr>
              <w:t>Draw 4: 6</w:t>
            </w:r>
            <w:r w:rsidRPr="00165EC1">
              <w:rPr>
                <w:iCs/>
                <w:sz w:val="18"/>
                <w:szCs w:val="18"/>
                <w:vertAlign w:val="superscript"/>
                <w:lang w:val="en-AU"/>
              </w:rPr>
              <w:t>th</w:t>
            </w:r>
            <w:r w:rsidR="00165EC1">
              <w:rPr>
                <w:iCs/>
                <w:sz w:val="18"/>
                <w:szCs w:val="18"/>
                <w:lang w:val="en-AU"/>
              </w:rPr>
              <w:t xml:space="preserve"> </w:t>
            </w:r>
            <w:r w:rsidRPr="0018295A">
              <w:rPr>
                <w:iCs/>
                <w:sz w:val="18"/>
                <w:szCs w:val="18"/>
                <w:lang w:val="en-AU"/>
              </w:rPr>
              <w:t>May 2021</w:t>
            </w:r>
          </w:p>
          <w:p w14:paraId="70C2E558" w14:textId="77777777" w:rsidR="00E12C1B" w:rsidRPr="0018295A" w:rsidRDefault="00E12C1B" w:rsidP="00E12C1B">
            <w:pPr>
              <w:spacing w:before="80" w:after="80"/>
              <w:rPr>
                <w:iCs/>
                <w:sz w:val="18"/>
                <w:szCs w:val="18"/>
                <w:lang w:val="en-AU"/>
              </w:rPr>
            </w:pPr>
            <w:r w:rsidRPr="0018295A">
              <w:rPr>
                <w:iCs/>
                <w:sz w:val="18"/>
                <w:szCs w:val="18"/>
                <w:lang w:val="en-AU"/>
              </w:rPr>
              <w:t xml:space="preserve">Place: Nutrien Ag Solutions site at Beef 2021  </w:t>
            </w:r>
          </w:p>
          <w:p w14:paraId="7FE5521B" w14:textId="77777777" w:rsidR="00E12C1B" w:rsidRPr="0018295A" w:rsidRDefault="00E12C1B" w:rsidP="00E12C1B">
            <w:pPr>
              <w:spacing w:before="80" w:after="80"/>
              <w:rPr>
                <w:iCs/>
                <w:sz w:val="18"/>
                <w:szCs w:val="18"/>
                <w:lang w:val="en-AU"/>
              </w:rPr>
            </w:pPr>
            <w:r w:rsidRPr="0018295A">
              <w:rPr>
                <w:iCs/>
                <w:sz w:val="18"/>
                <w:szCs w:val="18"/>
                <w:lang w:val="en-AU"/>
              </w:rPr>
              <w:t>Location: Rockhampton, Qld 4700</w:t>
            </w:r>
          </w:p>
          <w:p w14:paraId="767B3C5A" w14:textId="0695F4C4" w:rsidR="00E12C1B" w:rsidRPr="0018295A" w:rsidRDefault="00E12C1B" w:rsidP="00E12C1B">
            <w:pPr>
              <w:spacing w:before="80" w:after="80"/>
              <w:rPr>
                <w:iCs/>
                <w:sz w:val="18"/>
                <w:szCs w:val="18"/>
                <w:lang w:val="en-AU"/>
              </w:rPr>
            </w:pPr>
            <w:r w:rsidRPr="0018295A">
              <w:rPr>
                <w:iCs/>
                <w:sz w:val="18"/>
                <w:szCs w:val="18"/>
                <w:lang w:val="en-AU"/>
              </w:rPr>
              <w:t>Time: 6pm AEST.</w:t>
            </w:r>
          </w:p>
          <w:p w14:paraId="41DBB57B" w14:textId="77777777" w:rsidR="00205129" w:rsidRPr="0018295A" w:rsidRDefault="00205129" w:rsidP="00E12C1B">
            <w:pPr>
              <w:spacing w:before="80" w:after="80"/>
              <w:rPr>
                <w:iCs/>
                <w:sz w:val="18"/>
                <w:szCs w:val="18"/>
                <w:lang w:val="en-AU"/>
              </w:rPr>
            </w:pPr>
          </w:p>
          <w:p w14:paraId="70C748BF" w14:textId="4770E9D9" w:rsidR="00E12C1B" w:rsidRPr="0018295A" w:rsidRDefault="00E12C1B" w:rsidP="00E12C1B">
            <w:pPr>
              <w:spacing w:before="80" w:after="80"/>
              <w:rPr>
                <w:iCs/>
                <w:sz w:val="18"/>
                <w:szCs w:val="18"/>
                <w:lang w:val="en-AU"/>
              </w:rPr>
            </w:pPr>
            <w:r w:rsidRPr="0018295A">
              <w:rPr>
                <w:iCs/>
                <w:sz w:val="18"/>
                <w:szCs w:val="18"/>
                <w:lang w:val="en-AU"/>
              </w:rPr>
              <w:t>Draw 5: 7</w:t>
            </w:r>
            <w:r w:rsidRPr="00165EC1">
              <w:rPr>
                <w:iCs/>
                <w:sz w:val="18"/>
                <w:szCs w:val="18"/>
                <w:vertAlign w:val="superscript"/>
                <w:lang w:val="en-AU"/>
              </w:rPr>
              <w:t>th</w:t>
            </w:r>
            <w:r w:rsidR="00165EC1">
              <w:rPr>
                <w:iCs/>
                <w:sz w:val="18"/>
                <w:szCs w:val="18"/>
                <w:lang w:val="en-AU"/>
              </w:rPr>
              <w:t xml:space="preserve"> </w:t>
            </w:r>
            <w:r w:rsidRPr="0018295A">
              <w:rPr>
                <w:iCs/>
                <w:sz w:val="18"/>
                <w:szCs w:val="18"/>
                <w:lang w:val="en-AU"/>
              </w:rPr>
              <w:t>May 2021</w:t>
            </w:r>
          </w:p>
          <w:p w14:paraId="283EB190" w14:textId="77777777" w:rsidR="00E12C1B" w:rsidRPr="0018295A" w:rsidRDefault="00E12C1B" w:rsidP="00E12C1B">
            <w:pPr>
              <w:spacing w:before="80" w:after="80"/>
              <w:rPr>
                <w:iCs/>
                <w:sz w:val="18"/>
                <w:szCs w:val="18"/>
                <w:lang w:val="en-AU"/>
              </w:rPr>
            </w:pPr>
            <w:r w:rsidRPr="0018295A">
              <w:rPr>
                <w:iCs/>
                <w:sz w:val="18"/>
                <w:szCs w:val="18"/>
                <w:lang w:val="en-AU"/>
              </w:rPr>
              <w:t xml:space="preserve">Place: Nutrien Ag Solutions site at Beef 2021  </w:t>
            </w:r>
          </w:p>
          <w:p w14:paraId="082EA3A1" w14:textId="77777777" w:rsidR="00E12C1B" w:rsidRPr="0018295A" w:rsidRDefault="00E12C1B" w:rsidP="00E12C1B">
            <w:pPr>
              <w:spacing w:before="80" w:after="80"/>
              <w:rPr>
                <w:iCs/>
                <w:sz w:val="18"/>
                <w:szCs w:val="18"/>
                <w:lang w:val="en-AU"/>
              </w:rPr>
            </w:pPr>
            <w:r w:rsidRPr="0018295A">
              <w:rPr>
                <w:iCs/>
                <w:sz w:val="18"/>
                <w:szCs w:val="18"/>
                <w:lang w:val="en-AU"/>
              </w:rPr>
              <w:t>Location: Rockhampton, Qld 4700</w:t>
            </w:r>
          </w:p>
          <w:p w14:paraId="0414AC2A" w14:textId="00480174" w:rsidR="00E12C1B" w:rsidRPr="0018295A" w:rsidRDefault="00E12C1B" w:rsidP="00E12C1B">
            <w:pPr>
              <w:spacing w:before="80" w:after="80"/>
              <w:rPr>
                <w:iCs/>
                <w:sz w:val="18"/>
                <w:szCs w:val="18"/>
                <w:lang w:val="en-AU"/>
              </w:rPr>
            </w:pPr>
            <w:r w:rsidRPr="0018295A">
              <w:rPr>
                <w:iCs/>
                <w:sz w:val="18"/>
                <w:szCs w:val="18"/>
                <w:lang w:val="en-AU"/>
              </w:rPr>
              <w:t>Time: 6pm AEST.</w:t>
            </w:r>
          </w:p>
        </w:tc>
      </w:tr>
      <w:tr w:rsidR="005B6DAC" w:rsidRPr="007F45F0" w14:paraId="0414AC31" w14:textId="77777777" w:rsidTr="003D44DB">
        <w:tc>
          <w:tcPr>
            <w:tcW w:w="2836" w:type="dxa"/>
          </w:tcPr>
          <w:p w14:paraId="0414AC2C" w14:textId="144CDD2D" w:rsidR="005B6DAC" w:rsidRPr="007F45F0" w:rsidRDefault="005B6DAC" w:rsidP="007F45F0">
            <w:pPr>
              <w:spacing w:before="80" w:after="80"/>
              <w:rPr>
                <w:b/>
                <w:sz w:val="18"/>
                <w:szCs w:val="18"/>
                <w:lang w:val="en-AU"/>
              </w:rPr>
            </w:pPr>
            <w:r w:rsidRPr="007F45F0">
              <w:rPr>
                <w:b/>
                <w:sz w:val="18"/>
                <w:szCs w:val="18"/>
                <w:lang w:val="en-AU"/>
              </w:rPr>
              <w:t>Prize Details</w:t>
            </w:r>
          </w:p>
        </w:tc>
        <w:tc>
          <w:tcPr>
            <w:tcW w:w="7604" w:type="dxa"/>
          </w:tcPr>
          <w:p w14:paraId="52F77D47" w14:textId="07688D71" w:rsidR="00E31630" w:rsidRDefault="00E31630" w:rsidP="00E12C1B">
            <w:pPr>
              <w:spacing w:before="80" w:after="80"/>
              <w:rPr>
                <w:sz w:val="18"/>
                <w:szCs w:val="18"/>
                <w:lang w:val="en-AU"/>
              </w:rPr>
            </w:pPr>
            <w:r>
              <w:rPr>
                <w:sz w:val="18"/>
                <w:szCs w:val="18"/>
                <w:lang w:val="en-AU"/>
              </w:rPr>
              <w:t xml:space="preserve">The prize is </w:t>
            </w:r>
            <w:r w:rsidR="00D8199D">
              <w:rPr>
                <w:sz w:val="18"/>
                <w:szCs w:val="18"/>
                <w:lang w:val="en-AU"/>
              </w:rPr>
              <w:t xml:space="preserve">an Engel </w:t>
            </w:r>
            <w:r w:rsidRPr="00E12C1B">
              <w:rPr>
                <w:sz w:val="18"/>
                <w:szCs w:val="18"/>
                <w:lang w:val="en-AU"/>
              </w:rPr>
              <w:t>Eclipse 38 litre Fridge-Freezer</w:t>
            </w:r>
            <w:r>
              <w:rPr>
                <w:sz w:val="18"/>
                <w:szCs w:val="18"/>
                <w:lang w:val="en-AU"/>
              </w:rPr>
              <w:t xml:space="preserve"> with transit bag value</w:t>
            </w:r>
            <w:r w:rsidR="007439DE">
              <w:rPr>
                <w:sz w:val="18"/>
                <w:szCs w:val="18"/>
                <w:lang w:val="en-AU"/>
              </w:rPr>
              <w:t>d at $</w:t>
            </w:r>
            <w:r>
              <w:rPr>
                <w:sz w:val="18"/>
                <w:szCs w:val="18"/>
                <w:lang w:val="en-AU"/>
              </w:rPr>
              <w:t>1</w:t>
            </w:r>
            <w:r w:rsidR="007439DE">
              <w:rPr>
                <w:sz w:val="18"/>
                <w:szCs w:val="18"/>
                <w:lang w:val="en-AU"/>
              </w:rPr>
              <w:t>,</w:t>
            </w:r>
            <w:r>
              <w:rPr>
                <w:sz w:val="18"/>
                <w:szCs w:val="18"/>
                <w:lang w:val="en-AU"/>
              </w:rPr>
              <w:t>000 (inc</w:t>
            </w:r>
            <w:r w:rsidR="007439DE">
              <w:rPr>
                <w:sz w:val="18"/>
                <w:szCs w:val="18"/>
                <w:lang w:val="en-AU"/>
              </w:rPr>
              <w:t>l.</w:t>
            </w:r>
            <w:r>
              <w:rPr>
                <w:sz w:val="18"/>
                <w:szCs w:val="18"/>
                <w:lang w:val="en-AU"/>
              </w:rPr>
              <w:t xml:space="preserve"> GST)</w:t>
            </w:r>
          </w:p>
          <w:p w14:paraId="0414AC30" w14:textId="78B92953" w:rsidR="009F037C" w:rsidRPr="00FA21BD" w:rsidRDefault="00E31630" w:rsidP="00E12C1B">
            <w:pPr>
              <w:spacing w:before="80" w:after="80"/>
              <w:rPr>
                <w:sz w:val="18"/>
                <w:szCs w:val="18"/>
                <w:lang w:val="en-AU"/>
              </w:rPr>
            </w:pPr>
            <w:r>
              <w:rPr>
                <w:sz w:val="18"/>
                <w:szCs w:val="18"/>
                <w:lang w:val="en-AU"/>
              </w:rPr>
              <w:lastRenderedPageBreak/>
              <w:t xml:space="preserve">There are 5 prizes to be won in total. </w:t>
            </w:r>
            <w:r w:rsidR="007439DE">
              <w:rPr>
                <w:sz w:val="18"/>
                <w:szCs w:val="18"/>
                <w:lang w:val="en-AU"/>
              </w:rPr>
              <w:t>A prize will be awarded daily</w:t>
            </w:r>
            <w:r w:rsidR="007C3D64">
              <w:rPr>
                <w:sz w:val="18"/>
                <w:szCs w:val="18"/>
                <w:lang w:val="en-AU"/>
              </w:rPr>
              <w:t xml:space="preserve"> for the Promotion Period</w:t>
            </w:r>
            <w:r w:rsidR="007439DE">
              <w:rPr>
                <w:sz w:val="18"/>
                <w:szCs w:val="18"/>
                <w:lang w:val="en-AU"/>
              </w:rPr>
              <w:t xml:space="preserve">. </w:t>
            </w:r>
          </w:p>
        </w:tc>
      </w:tr>
      <w:tr w:rsidR="005B6DAC" w:rsidRPr="007F45F0" w14:paraId="0414AC34" w14:textId="77777777" w:rsidTr="003D44DB">
        <w:trPr>
          <w:cantSplit/>
        </w:trPr>
        <w:tc>
          <w:tcPr>
            <w:tcW w:w="2836" w:type="dxa"/>
          </w:tcPr>
          <w:p w14:paraId="0414AC32" w14:textId="02E4D169" w:rsidR="005B6DAC" w:rsidRPr="007F45F0" w:rsidRDefault="005B6DAC" w:rsidP="007F45F0">
            <w:pPr>
              <w:spacing w:before="80" w:after="80"/>
              <w:rPr>
                <w:b/>
                <w:sz w:val="18"/>
                <w:szCs w:val="18"/>
                <w:lang w:val="en-AU"/>
              </w:rPr>
            </w:pPr>
            <w:r w:rsidRPr="007F45F0">
              <w:rPr>
                <w:b/>
                <w:sz w:val="18"/>
                <w:szCs w:val="18"/>
                <w:lang w:val="en-AU"/>
              </w:rPr>
              <w:lastRenderedPageBreak/>
              <w:t>Total Prize Pool</w:t>
            </w:r>
          </w:p>
        </w:tc>
        <w:tc>
          <w:tcPr>
            <w:tcW w:w="7604" w:type="dxa"/>
          </w:tcPr>
          <w:p w14:paraId="0414AC33" w14:textId="21D97DF5" w:rsidR="005B6DAC" w:rsidRPr="00FA21BD" w:rsidRDefault="00E471CF" w:rsidP="0061151A">
            <w:pPr>
              <w:spacing w:before="80" w:after="80"/>
              <w:rPr>
                <w:sz w:val="18"/>
                <w:szCs w:val="18"/>
                <w:lang w:val="en-AU"/>
              </w:rPr>
            </w:pPr>
            <w:r>
              <w:rPr>
                <w:sz w:val="18"/>
                <w:szCs w:val="18"/>
              </w:rPr>
              <w:t>$</w:t>
            </w:r>
            <w:r w:rsidR="00E12C1B">
              <w:rPr>
                <w:sz w:val="18"/>
                <w:szCs w:val="18"/>
              </w:rPr>
              <w:t>5000</w:t>
            </w:r>
            <w:r w:rsidR="008E4500" w:rsidRPr="008B63E2">
              <w:rPr>
                <w:sz w:val="18"/>
                <w:szCs w:val="18"/>
                <w:lang w:val="en-AU"/>
              </w:rPr>
              <w:t xml:space="preserve"> (incl. GST)</w:t>
            </w:r>
          </w:p>
        </w:tc>
      </w:tr>
      <w:tr w:rsidR="005B6DAC" w:rsidRPr="007F45F0" w14:paraId="0414AC38" w14:textId="77777777" w:rsidTr="003D44DB">
        <w:tc>
          <w:tcPr>
            <w:tcW w:w="2836" w:type="dxa"/>
          </w:tcPr>
          <w:p w14:paraId="0414AC35" w14:textId="77777777" w:rsidR="005B6DAC" w:rsidRPr="007F45F0" w:rsidRDefault="005B6DAC" w:rsidP="007F45F0">
            <w:pPr>
              <w:spacing w:before="80" w:after="80"/>
              <w:rPr>
                <w:b/>
                <w:sz w:val="18"/>
                <w:szCs w:val="18"/>
                <w:lang w:val="en-AU"/>
              </w:rPr>
            </w:pPr>
            <w:r w:rsidRPr="007F45F0">
              <w:rPr>
                <w:b/>
                <w:sz w:val="18"/>
                <w:szCs w:val="18"/>
                <w:lang w:val="en-AU"/>
              </w:rPr>
              <w:t>Notification of Winners</w:t>
            </w:r>
          </w:p>
        </w:tc>
        <w:tc>
          <w:tcPr>
            <w:tcW w:w="7604" w:type="dxa"/>
          </w:tcPr>
          <w:p w14:paraId="0414AC37" w14:textId="47A786AC" w:rsidR="005B6DAC" w:rsidRPr="00E471CF" w:rsidRDefault="005B6DAC" w:rsidP="00E471CF">
            <w:pPr>
              <w:spacing w:before="80" w:after="80"/>
              <w:rPr>
                <w:b/>
                <w:sz w:val="18"/>
                <w:szCs w:val="18"/>
                <w:lang w:val="en-AU"/>
              </w:rPr>
            </w:pPr>
            <w:r w:rsidRPr="00E471CF">
              <w:rPr>
                <w:sz w:val="18"/>
                <w:szCs w:val="18"/>
                <w:lang w:val="en-AU"/>
              </w:rPr>
              <w:t xml:space="preserve">The winners will be contacted by phone and </w:t>
            </w:r>
            <w:r w:rsidR="00E471CF" w:rsidRPr="00E471CF">
              <w:rPr>
                <w:sz w:val="18"/>
                <w:szCs w:val="18"/>
                <w:lang w:val="en-AU"/>
              </w:rPr>
              <w:t xml:space="preserve">or email </w:t>
            </w:r>
            <w:r w:rsidRPr="00E471CF">
              <w:rPr>
                <w:sz w:val="18"/>
                <w:szCs w:val="18"/>
                <w:lang w:val="en-AU"/>
              </w:rPr>
              <w:t xml:space="preserve">within 48 hours of the relevant draw. </w:t>
            </w:r>
          </w:p>
        </w:tc>
      </w:tr>
      <w:tr w:rsidR="005B6DAC" w:rsidRPr="007F45F0" w14:paraId="0414AC40" w14:textId="77777777" w:rsidTr="003D44DB">
        <w:tc>
          <w:tcPr>
            <w:tcW w:w="2836" w:type="dxa"/>
          </w:tcPr>
          <w:p w14:paraId="0414AC3D" w14:textId="77777777" w:rsidR="005B6DAC" w:rsidRPr="007F45F0" w:rsidRDefault="005B6DAC" w:rsidP="002C1F24">
            <w:pPr>
              <w:spacing w:before="80" w:after="80"/>
              <w:rPr>
                <w:rFonts w:ascii="Arial" w:hAnsi="Arial" w:cs="Arial"/>
                <w:i/>
                <w:sz w:val="18"/>
                <w:szCs w:val="18"/>
                <w:lang w:val="en-AU"/>
              </w:rPr>
            </w:pPr>
            <w:r w:rsidRPr="007F45F0">
              <w:rPr>
                <w:b/>
                <w:sz w:val="18"/>
                <w:szCs w:val="18"/>
                <w:lang w:val="en-AU"/>
              </w:rPr>
              <w:t>Prize Claim Date</w:t>
            </w:r>
            <w:r>
              <w:rPr>
                <w:b/>
                <w:sz w:val="18"/>
                <w:szCs w:val="18"/>
                <w:lang w:val="en-AU"/>
              </w:rPr>
              <w:t xml:space="preserve"> and Unclaimed Prize Arrangements</w:t>
            </w:r>
          </w:p>
        </w:tc>
        <w:tc>
          <w:tcPr>
            <w:tcW w:w="7604" w:type="dxa"/>
          </w:tcPr>
          <w:p w14:paraId="0414AC3F" w14:textId="4A54DD8E" w:rsidR="005B6DAC" w:rsidRPr="00E471CF" w:rsidRDefault="005B6DAC" w:rsidP="00E471CF">
            <w:pPr>
              <w:spacing w:before="80" w:after="80"/>
              <w:rPr>
                <w:sz w:val="18"/>
                <w:szCs w:val="18"/>
              </w:rPr>
            </w:pPr>
            <w:r w:rsidRPr="00E471CF">
              <w:rPr>
                <w:sz w:val="18"/>
                <w:szCs w:val="18"/>
                <w:lang w:val="en-AU"/>
              </w:rPr>
              <w:t xml:space="preserve">If the prizes are not claimed by 5:00pm </w:t>
            </w:r>
            <w:r w:rsidR="00E471CF" w:rsidRPr="00E471CF">
              <w:rPr>
                <w:sz w:val="18"/>
                <w:szCs w:val="18"/>
                <w:lang w:val="en-AU"/>
              </w:rPr>
              <w:t>1</w:t>
            </w:r>
            <w:r w:rsidRPr="00E471CF">
              <w:rPr>
                <w:sz w:val="18"/>
                <w:szCs w:val="18"/>
                <w:lang w:val="en-AU"/>
              </w:rPr>
              <w:t xml:space="preserve"> </w:t>
            </w:r>
            <w:r w:rsidR="002C1F24" w:rsidRPr="00E471CF">
              <w:rPr>
                <w:sz w:val="18"/>
                <w:szCs w:val="18"/>
                <w:lang w:val="en-AU"/>
              </w:rPr>
              <w:t>Ju</w:t>
            </w:r>
            <w:r w:rsidR="00E471CF" w:rsidRPr="00E471CF">
              <w:rPr>
                <w:sz w:val="18"/>
                <w:szCs w:val="18"/>
                <w:lang w:val="en-AU"/>
              </w:rPr>
              <w:t>ly</w:t>
            </w:r>
            <w:r w:rsidRPr="00E471CF">
              <w:rPr>
                <w:sz w:val="18"/>
                <w:szCs w:val="18"/>
                <w:lang w:val="en-AU"/>
              </w:rPr>
              <w:t xml:space="preserve"> 20</w:t>
            </w:r>
            <w:r w:rsidR="00E12C1B">
              <w:rPr>
                <w:sz w:val="18"/>
                <w:szCs w:val="18"/>
                <w:lang w:val="en-AU"/>
              </w:rPr>
              <w:t>21</w:t>
            </w:r>
            <w:r w:rsidRPr="00E471CF">
              <w:rPr>
                <w:sz w:val="18"/>
                <w:szCs w:val="18"/>
                <w:lang w:val="en-AU"/>
              </w:rPr>
              <w:t xml:space="preserve">, the </w:t>
            </w:r>
            <w:r w:rsidR="001C5FDD" w:rsidRPr="00E471CF">
              <w:rPr>
                <w:sz w:val="18"/>
                <w:szCs w:val="18"/>
                <w:lang w:val="en-AU"/>
              </w:rPr>
              <w:t>P</w:t>
            </w:r>
            <w:r w:rsidRPr="00E471CF">
              <w:rPr>
                <w:sz w:val="18"/>
                <w:szCs w:val="18"/>
                <w:lang w:val="en-AU"/>
              </w:rPr>
              <w:t>romoter will hold a second chance draw</w:t>
            </w:r>
            <w:r w:rsidR="002F2D3F">
              <w:rPr>
                <w:sz w:val="18"/>
                <w:szCs w:val="18"/>
                <w:lang w:val="en-AU"/>
              </w:rPr>
              <w:t xml:space="preserve"> for the relevant draw</w:t>
            </w:r>
            <w:r w:rsidRPr="00E471CF">
              <w:rPr>
                <w:sz w:val="18"/>
                <w:szCs w:val="18"/>
                <w:lang w:val="en-AU"/>
              </w:rPr>
              <w:t xml:space="preserve"> at </w:t>
            </w:r>
            <w:r w:rsidR="00E12C1B">
              <w:rPr>
                <w:sz w:val="18"/>
                <w:szCs w:val="18"/>
                <w:lang w:val="en-AU"/>
              </w:rPr>
              <w:t xml:space="preserve">Nutrien Ag Solutions, 66 Gladstone Road, Rockhampton, Qld 4700 </w:t>
            </w:r>
            <w:r w:rsidRPr="00E471CF">
              <w:rPr>
                <w:sz w:val="18"/>
                <w:szCs w:val="18"/>
                <w:lang w:val="en-AU"/>
              </w:rPr>
              <w:t xml:space="preserve">at 9:00am AEST Tuesday </w:t>
            </w:r>
            <w:r w:rsidR="002C1F24" w:rsidRPr="00E471CF">
              <w:rPr>
                <w:sz w:val="18"/>
                <w:szCs w:val="18"/>
                <w:lang w:val="en-AU"/>
              </w:rPr>
              <w:t>2</w:t>
            </w:r>
            <w:r w:rsidRPr="00E471CF">
              <w:rPr>
                <w:sz w:val="18"/>
                <w:szCs w:val="18"/>
                <w:lang w:val="en-AU"/>
              </w:rPr>
              <w:t xml:space="preserve"> </w:t>
            </w:r>
            <w:r w:rsidR="002C1F24" w:rsidRPr="00E471CF">
              <w:rPr>
                <w:sz w:val="18"/>
                <w:szCs w:val="18"/>
                <w:lang w:val="en-AU"/>
              </w:rPr>
              <w:t>Ju</w:t>
            </w:r>
            <w:r w:rsidR="00E471CF" w:rsidRPr="00E471CF">
              <w:rPr>
                <w:sz w:val="18"/>
                <w:szCs w:val="18"/>
                <w:lang w:val="en-AU"/>
              </w:rPr>
              <w:t>ly</w:t>
            </w:r>
            <w:r w:rsidRPr="00E471CF">
              <w:rPr>
                <w:sz w:val="18"/>
                <w:szCs w:val="18"/>
                <w:lang w:val="en-AU"/>
              </w:rPr>
              <w:t xml:space="preserve"> 201</w:t>
            </w:r>
            <w:r w:rsidR="00E471CF" w:rsidRPr="00E471CF">
              <w:rPr>
                <w:sz w:val="18"/>
                <w:szCs w:val="18"/>
                <w:lang w:val="en-AU"/>
              </w:rPr>
              <w:t>7</w:t>
            </w:r>
            <w:r w:rsidRPr="00E471CF">
              <w:rPr>
                <w:sz w:val="18"/>
                <w:szCs w:val="18"/>
                <w:lang w:val="en-AU"/>
              </w:rPr>
              <w:t>.</w:t>
            </w:r>
            <w:r w:rsidR="00284E79" w:rsidRPr="00E471CF">
              <w:rPr>
                <w:sz w:val="18"/>
                <w:szCs w:val="18"/>
                <w:lang w:val="en-AU"/>
              </w:rPr>
              <w:t xml:space="preserve"> </w:t>
            </w:r>
          </w:p>
        </w:tc>
      </w:tr>
      <w:tr w:rsidR="005B6DAC" w:rsidRPr="007F45F0" w14:paraId="0414AC43" w14:textId="77777777" w:rsidTr="003D44DB">
        <w:tc>
          <w:tcPr>
            <w:tcW w:w="2836" w:type="dxa"/>
          </w:tcPr>
          <w:p w14:paraId="0414AC41" w14:textId="77777777" w:rsidR="005B6DAC" w:rsidRPr="007450B4" w:rsidRDefault="005B6DAC" w:rsidP="007F45F0">
            <w:pPr>
              <w:spacing w:before="80" w:after="80"/>
              <w:rPr>
                <w:rFonts w:cs="Arial"/>
                <w:b/>
                <w:sz w:val="18"/>
                <w:szCs w:val="18"/>
              </w:rPr>
            </w:pPr>
            <w:r w:rsidRPr="007450B4">
              <w:rPr>
                <w:rFonts w:cs="Arial"/>
                <w:b/>
                <w:sz w:val="18"/>
                <w:szCs w:val="18"/>
              </w:rPr>
              <w:t>Additional information</w:t>
            </w:r>
          </w:p>
        </w:tc>
        <w:tc>
          <w:tcPr>
            <w:tcW w:w="7604" w:type="dxa"/>
          </w:tcPr>
          <w:p w14:paraId="0414AC42" w14:textId="1391B57F" w:rsidR="005B6DAC" w:rsidRPr="00FA21BD" w:rsidRDefault="005B6DAC" w:rsidP="00107EB7">
            <w:pPr>
              <w:autoSpaceDE w:val="0"/>
              <w:autoSpaceDN w:val="0"/>
              <w:adjustRightInd w:val="0"/>
              <w:rPr>
                <w:sz w:val="18"/>
                <w:szCs w:val="18"/>
                <w:lang w:val="en-AU"/>
              </w:rPr>
            </w:pPr>
            <w:proofErr w:type="spellStart"/>
            <w:r w:rsidRPr="00FA21BD">
              <w:rPr>
                <w:rFonts w:eastAsia="Times New Roman" w:cs="Arial"/>
                <w:sz w:val="18"/>
                <w:szCs w:val="18"/>
                <w:lang w:val="en-AU" w:eastAsia="en-AU"/>
              </w:rPr>
              <w:t>Opt</w:t>
            </w:r>
            <w:proofErr w:type="spellEnd"/>
            <w:r w:rsidRPr="00FA21BD">
              <w:rPr>
                <w:rFonts w:eastAsia="Times New Roman" w:cs="Arial"/>
                <w:sz w:val="18"/>
                <w:szCs w:val="18"/>
                <w:lang w:val="en-AU" w:eastAsia="en-AU"/>
              </w:rPr>
              <w:t xml:space="preserve"> out: If you would not li</w:t>
            </w:r>
            <w:r w:rsidR="003D44DB" w:rsidRPr="00FA21BD">
              <w:rPr>
                <w:rFonts w:eastAsia="Times New Roman" w:cs="Arial"/>
                <w:sz w:val="18"/>
                <w:szCs w:val="18"/>
                <w:lang w:val="en-AU" w:eastAsia="en-AU"/>
              </w:rPr>
              <w:t>ke to go into the draw to win a</w:t>
            </w:r>
            <w:r w:rsidRPr="00FA21BD">
              <w:rPr>
                <w:rFonts w:eastAsia="Times New Roman" w:cs="Arial"/>
                <w:sz w:val="18"/>
                <w:szCs w:val="18"/>
                <w:lang w:val="en-AU" w:eastAsia="en-AU"/>
              </w:rPr>
              <w:t xml:space="preserve"> </w:t>
            </w:r>
            <w:r w:rsidR="00107EB7">
              <w:rPr>
                <w:rFonts w:eastAsia="Times New Roman" w:cs="Arial"/>
                <w:sz w:val="18"/>
                <w:szCs w:val="18"/>
                <w:lang w:val="en-AU" w:eastAsia="en-AU"/>
              </w:rPr>
              <w:t xml:space="preserve">prize </w:t>
            </w:r>
            <w:r w:rsidRPr="00FA21BD">
              <w:rPr>
                <w:rFonts w:eastAsia="Times New Roman" w:cs="Arial"/>
                <w:sz w:val="18"/>
                <w:szCs w:val="18"/>
                <w:lang w:val="en-AU" w:eastAsia="en-AU"/>
              </w:rPr>
              <w:t xml:space="preserve">email </w:t>
            </w:r>
            <w:r w:rsidRPr="002A5BBA">
              <w:rPr>
                <w:rFonts w:eastAsia="Times New Roman" w:cs="Arial"/>
                <w:color w:val="0070C0"/>
                <w:sz w:val="18"/>
                <w:szCs w:val="18"/>
                <w:u w:val="single"/>
                <w:lang w:val="en-AU" w:eastAsia="en-AU"/>
              </w:rPr>
              <w:t xml:space="preserve"> </w:t>
            </w:r>
            <w:r w:rsidR="00341F01">
              <w:rPr>
                <w:rFonts w:eastAsia="Times New Roman" w:cs="Arial"/>
                <w:color w:val="0070C0"/>
                <w:sz w:val="18"/>
                <w:szCs w:val="18"/>
                <w:u w:val="single"/>
                <w:lang w:val="en-AU" w:eastAsia="en-AU"/>
              </w:rPr>
              <w:t xml:space="preserve"> </w:t>
            </w:r>
            <w:ins w:id="4" w:author="Anthea Perrett" w:date="2021-04-14T14:10:00Z">
              <w:r w:rsidR="00341F01">
                <w:rPr>
                  <w:rFonts w:eastAsia="Times New Roman" w:cs="Arial"/>
                  <w:color w:val="0070C0"/>
                  <w:sz w:val="18"/>
                  <w:szCs w:val="18"/>
                  <w:u w:val="single"/>
                  <w:lang w:val="en-AU" w:eastAsia="en-AU"/>
                </w:rPr>
                <w:fldChar w:fldCharType="begin"/>
              </w:r>
            </w:ins>
            <w:r w:rsidR="00341F01">
              <w:rPr>
                <w:rFonts w:eastAsia="Times New Roman" w:cs="Arial"/>
                <w:color w:val="0070C0"/>
                <w:sz w:val="18"/>
                <w:szCs w:val="18"/>
                <w:u w:val="single"/>
                <w:lang w:val="en-AU" w:eastAsia="en-AU"/>
              </w:rPr>
              <w:instrText xml:space="preserve"> HYPERLINK "mailto:nutrien@nutrienagsolutions.com.au" </w:instrText>
            </w:r>
            <w:ins w:id="5" w:author="Anthea Perrett" w:date="2021-04-14T14:10:00Z">
              <w:r w:rsidR="00341F01">
                <w:rPr>
                  <w:rFonts w:eastAsia="Times New Roman" w:cs="Arial"/>
                  <w:color w:val="0070C0"/>
                  <w:sz w:val="18"/>
                  <w:szCs w:val="18"/>
                  <w:u w:val="single"/>
                  <w:lang w:val="en-AU" w:eastAsia="en-AU"/>
                </w:rPr>
                <w:fldChar w:fldCharType="separate"/>
              </w:r>
            </w:ins>
            <w:r w:rsidR="00341F01" w:rsidRPr="001B50C4">
              <w:rPr>
                <w:rStyle w:val="Hyperlink"/>
                <w:rFonts w:eastAsia="Times New Roman" w:cs="Arial"/>
                <w:sz w:val="18"/>
                <w:szCs w:val="18"/>
                <w:lang w:val="en-AU" w:eastAsia="en-AU"/>
              </w:rPr>
              <w:t>nutrien@nutrienagsolutions.com.au</w:t>
            </w:r>
            <w:ins w:id="6" w:author="Anthea Perrett" w:date="2021-04-14T14:10:00Z">
              <w:r w:rsidR="00341F01">
                <w:rPr>
                  <w:rFonts w:eastAsia="Times New Roman" w:cs="Arial"/>
                  <w:color w:val="0070C0"/>
                  <w:sz w:val="18"/>
                  <w:szCs w:val="18"/>
                  <w:u w:val="single"/>
                  <w:lang w:val="en-AU" w:eastAsia="en-AU"/>
                </w:rPr>
                <w:fldChar w:fldCharType="end"/>
              </w:r>
            </w:ins>
            <w:r w:rsidR="00341F01">
              <w:rPr>
                <w:rFonts w:eastAsia="Times New Roman" w:cs="Arial"/>
                <w:color w:val="0070C0"/>
                <w:sz w:val="18"/>
                <w:szCs w:val="18"/>
                <w:u w:val="single"/>
                <w:lang w:val="en-AU" w:eastAsia="en-AU"/>
              </w:rPr>
              <w:t xml:space="preserve"> </w:t>
            </w:r>
            <w:r w:rsidRPr="00FA21BD">
              <w:rPr>
                <w:rFonts w:eastAsia="Times New Roman" w:cs="Arial"/>
                <w:sz w:val="18"/>
                <w:szCs w:val="18"/>
                <w:lang w:val="en-AU" w:eastAsia="en-AU"/>
              </w:rPr>
              <w:t>your n</w:t>
            </w:r>
            <w:r w:rsidR="00D057A3" w:rsidRPr="00FA21BD">
              <w:rPr>
                <w:rFonts w:eastAsia="Times New Roman" w:cs="Arial"/>
                <w:sz w:val="18"/>
                <w:szCs w:val="18"/>
                <w:lang w:val="en-AU" w:eastAsia="en-AU"/>
              </w:rPr>
              <w:t xml:space="preserve">ame and </w:t>
            </w:r>
            <w:r w:rsidR="00E12C1B">
              <w:rPr>
                <w:rFonts w:eastAsia="Times New Roman" w:cs="Arial"/>
                <w:sz w:val="18"/>
                <w:szCs w:val="18"/>
                <w:lang w:val="en-AU" w:eastAsia="en-AU"/>
              </w:rPr>
              <w:t xml:space="preserve">Nutrien </w:t>
            </w:r>
            <w:r w:rsidR="002F2D3F">
              <w:rPr>
                <w:rFonts w:eastAsia="Times New Roman" w:cs="Arial"/>
                <w:sz w:val="18"/>
                <w:szCs w:val="18"/>
                <w:lang w:val="en-AU" w:eastAsia="en-AU"/>
              </w:rPr>
              <w:t xml:space="preserve">Ag Solutions </w:t>
            </w:r>
            <w:r w:rsidR="00D057A3" w:rsidRPr="00FA21BD">
              <w:rPr>
                <w:rFonts w:eastAsia="Times New Roman" w:cs="Arial"/>
                <w:sz w:val="18"/>
                <w:szCs w:val="18"/>
                <w:lang w:val="en-AU" w:eastAsia="en-AU"/>
              </w:rPr>
              <w:t>account number.</w:t>
            </w:r>
          </w:p>
        </w:tc>
      </w:tr>
    </w:tbl>
    <w:p w14:paraId="0414AC44" w14:textId="77777777" w:rsidR="005B6DAC" w:rsidRDefault="00F6134E" w:rsidP="00CC0634">
      <w:pPr>
        <w:jc w:val="center"/>
        <w:rPr>
          <w:b/>
          <w:sz w:val="24"/>
          <w:lang w:val="en-AU"/>
        </w:rPr>
      </w:pPr>
      <w:r>
        <w:rPr>
          <w:b/>
          <w:sz w:val="24"/>
          <w:lang w:val="en-AU"/>
        </w:rPr>
        <w:br w:type="page"/>
      </w:r>
      <w:r w:rsidR="005B6DAC" w:rsidRPr="00263A99">
        <w:rPr>
          <w:b/>
          <w:sz w:val="24"/>
          <w:lang w:val="en-AU"/>
        </w:rPr>
        <w:lastRenderedPageBreak/>
        <w:t>Trade Promotion: Game of Chance</w:t>
      </w:r>
      <w:r w:rsidR="005B6DAC">
        <w:rPr>
          <w:b/>
          <w:sz w:val="24"/>
          <w:lang w:val="en-AU"/>
        </w:rPr>
        <w:br/>
      </w:r>
      <w:r w:rsidR="005B6DAC" w:rsidRPr="00F6134E">
        <w:rPr>
          <w:b/>
          <w:sz w:val="24"/>
          <w:lang w:val="en-AU"/>
        </w:rPr>
        <w:t>Conditions</w:t>
      </w:r>
      <w:r w:rsidR="005B6DAC">
        <w:rPr>
          <w:b/>
          <w:sz w:val="24"/>
          <w:lang w:val="en-AU"/>
        </w:rPr>
        <w:t xml:space="preserve"> of Entry</w:t>
      </w:r>
    </w:p>
    <w:p w14:paraId="0414AC45" w14:textId="77777777" w:rsidR="00CC0634" w:rsidRDefault="00CC0634" w:rsidP="00CC0634">
      <w:pPr>
        <w:jc w:val="center"/>
        <w:rPr>
          <w:b/>
          <w:sz w:val="24"/>
          <w:lang w:val="en-AU"/>
        </w:rPr>
      </w:pPr>
    </w:p>
    <w:p w14:paraId="0414AC46" w14:textId="77777777" w:rsidR="005B6DAC" w:rsidRPr="002A5BBA" w:rsidRDefault="005B6DAC" w:rsidP="003833DE">
      <w:pPr>
        <w:numPr>
          <w:ilvl w:val="0"/>
          <w:numId w:val="12"/>
        </w:numPr>
        <w:spacing w:after="120"/>
        <w:ind w:hanging="720"/>
        <w:rPr>
          <w:rFonts w:ascii="Arial" w:hAnsi="Arial" w:cs="Arial"/>
          <w:sz w:val="20"/>
          <w:szCs w:val="20"/>
        </w:rPr>
      </w:pPr>
      <w:r w:rsidRPr="002A5BBA">
        <w:rPr>
          <w:rFonts w:ascii="Arial" w:hAnsi="Arial" w:cs="Arial"/>
          <w:sz w:val="20"/>
          <w:szCs w:val="20"/>
        </w:rPr>
        <w:t>These Conditions of Entry incorporate and must be read together with the Schedule for this Promotion.  The Schedule prevails to the extent of any inconsistency with these Conditions of Entry. Participation in the Promotion constitutes acceptance of these Conditions of Entry.</w:t>
      </w:r>
    </w:p>
    <w:p w14:paraId="0414AC47" w14:textId="77777777" w:rsidR="005B6DAC" w:rsidRPr="002A5BBA" w:rsidRDefault="005B6DAC" w:rsidP="003833DE">
      <w:pPr>
        <w:numPr>
          <w:ilvl w:val="0"/>
          <w:numId w:val="12"/>
        </w:numPr>
        <w:spacing w:after="120"/>
        <w:ind w:hanging="720"/>
        <w:rPr>
          <w:rFonts w:ascii="Arial" w:hAnsi="Arial" w:cs="Arial"/>
          <w:sz w:val="20"/>
          <w:szCs w:val="20"/>
        </w:rPr>
      </w:pPr>
      <w:r w:rsidRPr="002A5BBA">
        <w:rPr>
          <w:rFonts w:ascii="Arial" w:hAnsi="Arial" w:cs="Arial"/>
          <w:sz w:val="20"/>
          <w:szCs w:val="20"/>
        </w:rPr>
        <w:t xml:space="preserve">Any </w:t>
      </w:r>
      <w:proofErr w:type="spellStart"/>
      <w:r w:rsidRPr="002A5BBA">
        <w:rPr>
          <w:rFonts w:ascii="Arial" w:hAnsi="Arial" w:cs="Arial"/>
          <w:sz w:val="20"/>
          <w:szCs w:val="20"/>
        </w:rPr>
        <w:t>capitalised</w:t>
      </w:r>
      <w:proofErr w:type="spellEnd"/>
      <w:r w:rsidRPr="002A5BBA">
        <w:rPr>
          <w:rFonts w:ascii="Arial" w:hAnsi="Arial" w:cs="Arial"/>
          <w:sz w:val="20"/>
          <w:szCs w:val="20"/>
        </w:rPr>
        <w:t xml:space="preserve"> terms used in these Conditions of Entry have the meaning given in the Schedule, except where stated otherwise.</w:t>
      </w:r>
    </w:p>
    <w:p w14:paraId="0414AC48" w14:textId="77777777" w:rsidR="005B6DAC" w:rsidRPr="002A5BBA" w:rsidRDefault="005B6DAC" w:rsidP="00095A7A">
      <w:pPr>
        <w:keepNext/>
        <w:spacing w:after="120"/>
        <w:rPr>
          <w:rFonts w:ascii="Arial" w:hAnsi="Arial" w:cs="Arial"/>
          <w:sz w:val="20"/>
          <w:szCs w:val="20"/>
        </w:rPr>
      </w:pPr>
      <w:r w:rsidRPr="002A5BBA">
        <w:rPr>
          <w:rFonts w:ascii="Arial" w:hAnsi="Arial" w:cs="Arial"/>
          <w:sz w:val="20"/>
          <w:szCs w:val="20"/>
        </w:rPr>
        <w:t>Eligibility</w:t>
      </w:r>
    </w:p>
    <w:p w14:paraId="0414AC49" w14:textId="77777777" w:rsidR="00A471BD" w:rsidRPr="002A5BBA" w:rsidRDefault="005B6DAC" w:rsidP="003833DE">
      <w:pPr>
        <w:numPr>
          <w:ilvl w:val="0"/>
          <w:numId w:val="12"/>
        </w:numPr>
        <w:spacing w:after="120"/>
        <w:ind w:hanging="720"/>
        <w:rPr>
          <w:rFonts w:ascii="Arial" w:hAnsi="Arial" w:cs="Arial"/>
          <w:sz w:val="20"/>
          <w:szCs w:val="20"/>
        </w:rPr>
      </w:pPr>
      <w:r w:rsidRPr="002A5BBA">
        <w:rPr>
          <w:rFonts w:ascii="Arial" w:hAnsi="Arial" w:cs="Arial"/>
          <w:sz w:val="20"/>
          <w:szCs w:val="20"/>
        </w:rPr>
        <w:t xml:space="preserve">Entry to the Promotion is open to residents of the Relevant State/s who meet the Entry Restrictions (if any).  </w:t>
      </w:r>
    </w:p>
    <w:p w14:paraId="0414AC4A" w14:textId="77777777" w:rsidR="005B6DAC" w:rsidRPr="002A5BBA" w:rsidRDefault="00A471BD" w:rsidP="003833DE">
      <w:pPr>
        <w:numPr>
          <w:ilvl w:val="0"/>
          <w:numId w:val="12"/>
        </w:numPr>
        <w:spacing w:after="120"/>
        <w:ind w:hanging="720"/>
        <w:rPr>
          <w:rFonts w:ascii="Arial" w:hAnsi="Arial" w:cs="Arial"/>
          <w:sz w:val="20"/>
          <w:szCs w:val="20"/>
        </w:rPr>
      </w:pPr>
      <w:r w:rsidRPr="002A5BBA">
        <w:rPr>
          <w:rFonts w:ascii="Arial" w:hAnsi="Arial" w:cs="Arial"/>
          <w:sz w:val="20"/>
          <w:szCs w:val="20"/>
        </w:rPr>
        <w:t>Entry is open to any person 18 years and over.</w:t>
      </w:r>
    </w:p>
    <w:p w14:paraId="0414AC4B" w14:textId="77777777" w:rsidR="005B6DAC" w:rsidRPr="002A5BBA" w:rsidRDefault="005B6DAC" w:rsidP="00F444EC">
      <w:pPr>
        <w:numPr>
          <w:ilvl w:val="0"/>
          <w:numId w:val="12"/>
        </w:numPr>
        <w:spacing w:after="120"/>
        <w:ind w:hanging="720"/>
        <w:rPr>
          <w:rFonts w:ascii="Arial" w:hAnsi="Arial" w:cs="Arial"/>
          <w:sz w:val="20"/>
          <w:szCs w:val="20"/>
        </w:rPr>
      </w:pPr>
      <w:r w:rsidRPr="002A5BBA">
        <w:rPr>
          <w:rFonts w:ascii="Arial" w:hAnsi="Arial" w:cs="Arial"/>
          <w:sz w:val="20"/>
          <w:szCs w:val="20"/>
        </w:rPr>
        <w:t xml:space="preserve">Directors, management, employees, officers and contractors (and their immediate families) of the Promoter or of the agencies or </w:t>
      </w:r>
      <w:proofErr w:type="spellStart"/>
      <w:r w:rsidRPr="002A5BBA">
        <w:rPr>
          <w:rFonts w:ascii="Arial" w:hAnsi="Arial" w:cs="Arial"/>
          <w:sz w:val="20"/>
          <w:szCs w:val="20"/>
        </w:rPr>
        <w:t>organisations</w:t>
      </w:r>
      <w:proofErr w:type="spellEnd"/>
      <w:r w:rsidRPr="002A5BBA">
        <w:rPr>
          <w:rFonts w:ascii="Arial" w:hAnsi="Arial" w:cs="Arial"/>
          <w:sz w:val="20"/>
          <w:szCs w:val="20"/>
        </w:rPr>
        <w:t xml:space="preserve"> associated with this Promotion are ineligible to enter.  “Immediate families” means spouse, parent, natural or adopted child, and sibling (whether natural or adopted by a parent), whether or not they live in the same household as the director, manger, employee, officer or contractor.</w:t>
      </w:r>
    </w:p>
    <w:p w14:paraId="0414AC4C" w14:textId="77777777" w:rsidR="005B6DAC" w:rsidRPr="002A5BBA" w:rsidRDefault="005B6DAC" w:rsidP="00095A7A">
      <w:pPr>
        <w:keepNext/>
        <w:spacing w:after="120"/>
        <w:rPr>
          <w:rFonts w:ascii="Arial" w:hAnsi="Arial" w:cs="Arial"/>
          <w:sz w:val="20"/>
          <w:szCs w:val="20"/>
        </w:rPr>
      </w:pPr>
      <w:r w:rsidRPr="002A5BBA">
        <w:rPr>
          <w:rFonts w:ascii="Arial" w:hAnsi="Arial" w:cs="Arial"/>
          <w:sz w:val="20"/>
          <w:szCs w:val="20"/>
        </w:rPr>
        <w:t>Entry</w:t>
      </w:r>
    </w:p>
    <w:p w14:paraId="0414AC4D" w14:textId="77777777" w:rsidR="005B6DAC" w:rsidRPr="002A5BBA" w:rsidRDefault="005B6DAC" w:rsidP="00F444EC">
      <w:pPr>
        <w:numPr>
          <w:ilvl w:val="0"/>
          <w:numId w:val="12"/>
        </w:numPr>
        <w:spacing w:after="120"/>
        <w:ind w:hanging="720"/>
        <w:rPr>
          <w:rFonts w:ascii="Arial" w:hAnsi="Arial" w:cs="Arial"/>
          <w:sz w:val="20"/>
          <w:szCs w:val="20"/>
        </w:rPr>
      </w:pPr>
      <w:r w:rsidRPr="002A5BBA">
        <w:rPr>
          <w:rFonts w:ascii="Arial" w:hAnsi="Arial" w:cs="Arial"/>
          <w:sz w:val="20"/>
          <w:szCs w:val="20"/>
        </w:rPr>
        <w:t>The Promotion will be conducted during the Promotion Period.</w:t>
      </w:r>
    </w:p>
    <w:p w14:paraId="0414AC4E" w14:textId="77777777" w:rsidR="005B6DAC" w:rsidRPr="002A5BBA" w:rsidRDefault="005B6DAC" w:rsidP="00F444EC">
      <w:pPr>
        <w:numPr>
          <w:ilvl w:val="0"/>
          <w:numId w:val="12"/>
        </w:numPr>
        <w:spacing w:after="120"/>
        <w:ind w:hanging="720"/>
        <w:rPr>
          <w:rFonts w:ascii="Arial" w:hAnsi="Arial" w:cs="Arial"/>
          <w:sz w:val="20"/>
          <w:szCs w:val="20"/>
        </w:rPr>
      </w:pPr>
      <w:r w:rsidRPr="002A5BBA">
        <w:rPr>
          <w:rFonts w:ascii="Arial" w:hAnsi="Arial" w:cs="Arial"/>
          <w:sz w:val="20"/>
          <w:szCs w:val="20"/>
        </w:rPr>
        <w:t>To enter the Promotion, entrants must complete the Entry Procedure during the Promotion Period.</w:t>
      </w:r>
    </w:p>
    <w:p w14:paraId="0414AC4F" w14:textId="77777777" w:rsidR="005B6DAC" w:rsidRPr="002A5BBA" w:rsidRDefault="005B6DAC" w:rsidP="00F444EC">
      <w:pPr>
        <w:numPr>
          <w:ilvl w:val="0"/>
          <w:numId w:val="12"/>
        </w:numPr>
        <w:spacing w:after="120"/>
        <w:ind w:hanging="720"/>
        <w:rPr>
          <w:rFonts w:ascii="Arial" w:hAnsi="Arial" w:cs="Arial"/>
          <w:sz w:val="20"/>
          <w:szCs w:val="20"/>
        </w:rPr>
      </w:pPr>
      <w:r w:rsidRPr="002A5BBA">
        <w:rPr>
          <w:rFonts w:ascii="Arial" w:hAnsi="Arial" w:cs="Arial"/>
          <w:sz w:val="20"/>
          <w:szCs w:val="20"/>
        </w:rPr>
        <w:t>Entries may only be submitted in accordance with the Entry Procedure and will not be accepted by the Promoter in any other form.  Computer generated or other automated entries will not be accepted.  Once submitted, entries may not be altered or deleted.</w:t>
      </w:r>
    </w:p>
    <w:p w14:paraId="0414AC50" w14:textId="77777777" w:rsidR="005B6DAC" w:rsidRPr="002A5BBA" w:rsidRDefault="005B6DAC" w:rsidP="00F444EC">
      <w:pPr>
        <w:numPr>
          <w:ilvl w:val="0"/>
          <w:numId w:val="12"/>
        </w:numPr>
        <w:spacing w:after="120"/>
        <w:ind w:hanging="720"/>
        <w:rPr>
          <w:rFonts w:ascii="Arial" w:hAnsi="Arial" w:cs="Arial"/>
          <w:sz w:val="20"/>
          <w:szCs w:val="20"/>
        </w:rPr>
      </w:pPr>
      <w:r w:rsidRPr="002A5BBA">
        <w:rPr>
          <w:rFonts w:ascii="Arial" w:hAnsi="Arial" w:cs="Arial"/>
          <w:sz w:val="20"/>
          <w:szCs w:val="20"/>
        </w:rPr>
        <w:t>Entrants may enter the Promotion up to the Maximum Number of Entries.  Multiple entries (where permitted) must be submitted separately and must each separately meet any product purchase requirement specified in the Entry Procedure (if applicable).</w:t>
      </w:r>
    </w:p>
    <w:p w14:paraId="0414AC51" w14:textId="77777777" w:rsidR="005B6DAC" w:rsidRPr="002A5BBA" w:rsidRDefault="005B6DAC" w:rsidP="00A93847">
      <w:pPr>
        <w:numPr>
          <w:ilvl w:val="0"/>
          <w:numId w:val="12"/>
        </w:numPr>
        <w:spacing w:after="120"/>
        <w:ind w:hanging="720"/>
        <w:rPr>
          <w:rFonts w:ascii="Arial" w:hAnsi="Arial" w:cs="Arial"/>
          <w:sz w:val="20"/>
          <w:szCs w:val="20"/>
        </w:rPr>
      </w:pPr>
      <w:r w:rsidRPr="002A5BBA">
        <w:rPr>
          <w:rFonts w:ascii="Arial" w:hAnsi="Arial" w:cs="Arial"/>
          <w:sz w:val="20"/>
          <w:szCs w:val="20"/>
        </w:rPr>
        <w:t>Entries must be received by the Promoter during the Promotion Period.  Online, SMS and other electronic entries are deemed to have been received at the time of receipt into the promotion database and not at the time of transmission by the entrant.</w:t>
      </w:r>
    </w:p>
    <w:p w14:paraId="0414AC52" w14:textId="77777777" w:rsidR="005B6DAC" w:rsidRPr="002A5BBA" w:rsidRDefault="005B6DAC" w:rsidP="00095A7A">
      <w:pPr>
        <w:keepNext/>
        <w:spacing w:after="120"/>
        <w:rPr>
          <w:rFonts w:ascii="Arial" w:hAnsi="Arial" w:cs="Arial"/>
          <w:sz w:val="20"/>
          <w:szCs w:val="20"/>
        </w:rPr>
      </w:pPr>
      <w:r w:rsidRPr="002A5BBA">
        <w:rPr>
          <w:rFonts w:ascii="Arial" w:hAnsi="Arial" w:cs="Arial"/>
          <w:sz w:val="20"/>
          <w:szCs w:val="20"/>
        </w:rPr>
        <w:t>Entry Content</w:t>
      </w:r>
    </w:p>
    <w:p w14:paraId="0414AC53" w14:textId="77777777" w:rsidR="005B6DAC" w:rsidRPr="002A5BBA" w:rsidRDefault="005B6DAC" w:rsidP="000535EE">
      <w:pPr>
        <w:keepNext/>
        <w:keepLines/>
        <w:numPr>
          <w:ilvl w:val="0"/>
          <w:numId w:val="12"/>
        </w:numPr>
        <w:spacing w:after="120"/>
        <w:ind w:hanging="720"/>
        <w:rPr>
          <w:rFonts w:ascii="Arial" w:hAnsi="Arial" w:cs="Arial"/>
          <w:sz w:val="20"/>
          <w:szCs w:val="20"/>
        </w:rPr>
      </w:pPr>
      <w:r w:rsidRPr="002A5BBA">
        <w:rPr>
          <w:rFonts w:ascii="Arial" w:hAnsi="Arial" w:cs="Arial"/>
          <w:sz w:val="20"/>
          <w:szCs w:val="20"/>
        </w:rPr>
        <w:t xml:space="preserve">Entrants are required to take full responsibility for the content of their entry and for ensuring that their entry complies with these Conditions of Entry.  </w:t>
      </w:r>
    </w:p>
    <w:p w14:paraId="0414AC54" w14:textId="77777777" w:rsidR="005B6DAC" w:rsidRPr="002A5BBA" w:rsidRDefault="005B6DAC" w:rsidP="000535EE">
      <w:pPr>
        <w:numPr>
          <w:ilvl w:val="0"/>
          <w:numId w:val="12"/>
        </w:numPr>
        <w:spacing w:after="120"/>
        <w:ind w:hanging="720"/>
        <w:rPr>
          <w:rFonts w:ascii="Arial" w:hAnsi="Arial" w:cs="Arial"/>
          <w:sz w:val="20"/>
          <w:szCs w:val="20"/>
        </w:rPr>
      </w:pPr>
      <w:bookmarkStart w:id="7" w:name="_Ref240352807"/>
      <w:r w:rsidRPr="002A5BBA">
        <w:rPr>
          <w:rFonts w:ascii="Arial" w:hAnsi="Arial" w:cs="Arial"/>
          <w:sz w:val="20"/>
          <w:szCs w:val="20"/>
        </w:rPr>
        <w:t>Incomplete and ineligible entries will be deemed invalid.</w:t>
      </w:r>
      <w:bookmarkEnd w:id="7"/>
      <w:r w:rsidRPr="002A5BBA">
        <w:rPr>
          <w:rFonts w:ascii="Arial" w:hAnsi="Arial" w:cs="Arial"/>
          <w:sz w:val="20"/>
          <w:szCs w:val="20"/>
        </w:rPr>
        <w:t xml:space="preserve">  Entries will also be deemed invalid if they breach these Conditions of Entry as determined by the Promoter in its sole discretion or any other content guidelines notified by the Promoter during the entry process for the Promotion.</w:t>
      </w:r>
    </w:p>
    <w:p w14:paraId="0414AC55" w14:textId="77777777" w:rsidR="005B6DAC" w:rsidRPr="002A5BBA" w:rsidRDefault="005B6DAC" w:rsidP="000535EE">
      <w:pPr>
        <w:numPr>
          <w:ilvl w:val="0"/>
          <w:numId w:val="12"/>
        </w:numPr>
        <w:spacing w:after="120"/>
        <w:ind w:hanging="720"/>
        <w:rPr>
          <w:rFonts w:ascii="Arial" w:hAnsi="Arial" w:cs="Arial"/>
          <w:sz w:val="20"/>
          <w:szCs w:val="20"/>
        </w:rPr>
      </w:pPr>
      <w:r w:rsidRPr="002A5BBA">
        <w:rPr>
          <w:rFonts w:ascii="Arial" w:hAnsi="Arial" w:cs="Arial"/>
          <w:sz w:val="20"/>
          <w:szCs w:val="20"/>
        </w:rPr>
        <w:t>By submitting an entry to the Promotion, each entrant agrees to assign all rights in the entry to the Promoter and consents to the Promoter using the entry in any manner the Promoter wishes (including modifying, adapting or publishing the entry, whether in original or modified form, in whole or in part or not at all), by way of all media, without payment to the entrant (of royalties, compensation or otherwise).  By submitting an entry, each entrant consents to any dealings with the entry that may otherwise infringe their moral rights in the entry.  The Promoter may copy any content submitted as part of an entry, cause the content to be seen and/or heard in public, and communicate the content to the public.  It may also allow third parties to do these things.</w:t>
      </w:r>
    </w:p>
    <w:p w14:paraId="0414AC56" w14:textId="77777777" w:rsidR="005B6DAC" w:rsidRPr="002A5BBA" w:rsidRDefault="005B6DAC" w:rsidP="00095A7A">
      <w:pPr>
        <w:keepNext/>
        <w:spacing w:after="120"/>
        <w:rPr>
          <w:rFonts w:ascii="Arial" w:hAnsi="Arial" w:cs="Arial"/>
          <w:sz w:val="20"/>
          <w:szCs w:val="20"/>
        </w:rPr>
      </w:pPr>
      <w:r w:rsidRPr="002A5BBA">
        <w:rPr>
          <w:rFonts w:ascii="Arial" w:hAnsi="Arial" w:cs="Arial"/>
          <w:sz w:val="20"/>
          <w:szCs w:val="20"/>
        </w:rPr>
        <w:t>Determining and notifying winners</w:t>
      </w:r>
    </w:p>
    <w:p w14:paraId="0414AC57" w14:textId="77777777" w:rsidR="005B6DAC" w:rsidRPr="002A5BBA" w:rsidRDefault="005B6DAC" w:rsidP="00F444EC">
      <w:pPr>
        <w:numPr>
          <w:ilvl w:val="0"/>
          <w:numId w:val="12"/>
        </w:numPr>
        <w:spacing w:after="120"/>
        <w:ind w:hanging="720"/>
        <w:rPr>
          <w:rFonts w:ascii="Arial" w:hAnsi="Arial" w:cs="Arial"/>
          <w:sz w:val="20"/>
          <w:szCs w:val="20"/>
        </w:rPr>
      </w:pPr>
      <w:r w:rsidRPr="002A5BBA">
        <w:rPr>
          <w:rFonts w:ascii="Arial" w:hAnsi="Arial" w:cs="Arial"/>
          <w:sz w:val="20"/>
          <w:szCs w:val="20"/>
        </w:rPr>
        <w:t>The prize draw(s) (if applicable) will be conducted in accordance with the Draw Details.  The prize(s) will be awarded to the valid entry or entries (as applicable) randomly drawn in accordance with the Prize Details.</w:t>
      </w:r>
    </w:p>
    <w:p w14:paraId="0414AC58" w14:textId="77777777" w:rsidR="005B6DAC" w:rsidRPr="002A5BBA" w:rsidRDefault="005B6DAC" w:rsidP="00F444EC">
      <w:pPr>
        <w:numPr>
          <w:ilvl w:val="0"/>
          <w:numId w:val="12"/>
        </w:numPr>
        <w:spacing w:after="120"/>
        <w:ind w:hanging="720"/>
        <w:rPr>
          <w:rFonts w:ascii="Arial" w:hAnsi="Arial" w:cs="Arial"/>
          <w:sz w:val="20"/>
          <w:szCs w:val="20"/>
        </w:rPr>
      </w:pPr>
      <w:r w:rsidRPr="002A5BBA">
        <w:rPr>
          <w:rFonts w:ascii="Arial" w:hAnsi="Arial" w:cs="Arial"/>
          <w:sz w:val="20"/>
          <w:szCs w:val="20"/>
        </w:rPr>
        <w:t xml:space="preserve">Winners will be notified as specified in the Schedule and their name and State/Territory of residence will be published in accordance with the Schedule.  The Promoter and the companies and agencies associated with this Promotion may also publish the name and State/Territory of winners on their website(s) and in trade publications.  </w:t>
      </w:r>
      <w:r w:rsidR="00A471BD" w:rsidRPr="002A5BBA">
        <w:rPr>
          <w:rFonts w:ascii="Arial" w:hAnsi="Arial" w:cs="Arial"/>
          <w:sz w:val="20"/>
          <w:szCs w:val="20"/>
        </w:rPr>
        <w:t xml:space="preserve">The Promoter agrees not to publish the full address of any </w:t>
      </w:r>
      <w:r w:rsidRPr="002A5BBA">
        <w:rPr>
          <w:rFonts w:ascii="Arial" w:hAnsi="Arial" w:cs="Arial"/>
          <w:sz w:val="20"/>
          <w:szCs w:val="20"/>
        </w:rPr>
        <w:t>entrant</w:t>
      </w:r>
      <w:r w:rsidR="00A471BD" w:rsidRPr="002A5BBA">
        <w:rPr>
          <w:rFonts w:ascii="Arial" w:hAnsi="Arial" w:cs="Arial"/>
          <w:sz w:val="20"/>
          <w:szCs w:val="20"/>
        </w:rPr>
        <w:t xml:space="preserve"> on any of the above publications</w:t>
      </w:r>
      <w:r w:rsidRPr="002A5BBA">
        <w:rPr>
          <w:rFonts w:ascii="Arial" w:hAnsi="Arial" w:cs="Arial"/>
          <w:sz w:val="20"/>
          <w:szCs w:val="20"/>
        </w:rPr>
        <w:t>.</w:t>
      </w:r>
    </w:p>
    <w:p w14:paraId="0414AC59" w14:textId="77777777" w:rsidR="006D3DE9" w:rsidRPr="002A5BBA" w:rsidRDefault="006D3DE9" w:rsidP="00095A7A">
      <w:pPr>
        <w:keepNext/>
        <w:spacing w:after="120"/>
        <w:rPr>
          <w:rFonts w:ascii="Arial" w:hAnsi="Arial" w:cs="Arial"/>
          <w:sz w:val="20"/>
          <w:szCs w:val="20"/>
        </w:rPr>
      </w:pPr>
    </w:p>
    <w:p w14:paraId="0414AC5A" w14:textId="77777777" w:rsidR="006D3DE9" w:rsidRPr="002A5BBA" w:rsidRDefault="006D3DE9" w:rsidP="00095A7A">
      <w:pPr>
        <w:keepNext/>
        <w:spacing w:after="120"/>
        <w:rPr>
          <w:rFonts w:ascii="Arial" w:hAnsi="Arial" w:cs="Arial"/>
          <w:sz w:val="20"/>
          <w:szCs w:val="20"/>
        </w:rPr>
      </w:pPr>
    </w:p>
    <w:p w14:paraId="0414AC5B" w14:textId="77777777" w:rsidR="005B6DAC" w:rsidRPr="002A5BBA" w:rsidRDefault="005B6DAC" w:rsidP="00095A7A">
      <w:pPr>
        <w:keepNext/>
        <w:spacing w:after="120"/>
        <w:rPr>
          <w:rFonts w:ascii="Arial" w:hAnsi="Arial" w:cs="Arial"/>
          <w:sz w:val="20"/>
          <w:szCs w:val="20"/>
        </w:rPr>
      </w:pPr>
      <w:r w:rsidRPr="002A5BBA">
        <w:rPr>
          <w:rFonts w:ascii="Arial" w:hAnsi="Arial" w:cs="Arial"/>
          <w:sz w:val="20"/>
          <w:szCs w:val="20"/>
        </w:rPr>
        <w:t>Prizes</w:t>
      </w:r>
    </w:p>
    <w:p w14:paraId="0414AC5C" w14:textId="77777777" w:rsidR="005B6DAC" w:rsidRPr="002A5BBA" w:rsidRDefault="005B6DAC" w:rsidP="009C43B3">
      <w:pPr>
        <w:keepNext/>
        <w:keepLines/>
        <w:numPr>
          <w:ilvl w:val="0"/>
          <w:numId w:val="12"/>
        </w:numPr>
        <w:spacing w:after="120"/>
        <w:ind w:hanging="720"/>
        <w:rPr>
          <w:rFonts w:ascii="Arial" w:hAnsi="Arial" w:cs="Arial"/>
          <w:sz w:val="20"/>
          <w:szCs w:val="20"/>
        </w:rPr>
      </w:pPr>
      <w:r w:rsidRPr="002A5BBA">
        <w:rPr>
          <w:rFonts w:ascii="Arial" w:hAnsi="Arial" w:cs="Arial"/>
          <w:sz w:val="20"/>
          <w:szCs w:val="20"/>
        </w:rPr>
        <w:t>The prize(s) are specified in the Prize Details.  The prize(s) are subject to any restrictions specified in the Schedule.  The total prize pool is specified in the Schedule.</w:t>
      </w:r>
    </w:p>
    <w:p w14:paraId="0414AC5D" w14:textId="77777777" w:rsidR="005B6DAC" w:rsidRPr="002A5BBA" w:rsidRDefault="005B6DAC" w:rsidP="00095A7A">
      <w:pPr>
        <w:keepNext/>
        <w:spacing w:after="120"/>
        <w:rPr>
          <w:rFonts w:ascii="Arial" w:hAnsi="Arial" w:cs="Arial"/>
          <w:sz w:val="20"/>
          <w:szCs w:val="20"/>
        </w:rPr>
      </w:pPr>
      <w:r w:rsidRPr="002A5BBA">
        <w:rPr>
          <w:rFonts w:ascii="Arial" w:hAnsi="Arial" w:cs="Arial"/>
          <w:sz w:val="20"/>
          <w:szCs w:val="20"/>
        </w:rPr>
        <w:t>Claiming prizes</w:t>
      </w:r>
    </w:p>
    <w:p w14:paraId="0414AC5E" w14:textId="77777777" w:rsidR="005B6DAC" w:rsidRPr="002A5BBA" w:rsidRDefault="005B6DAC" w:rsidP="00F444EC">
      <w:pPr>
        <w:numPr>
          <w:ilvl w:val="0"/>
          <w:numId w:val="12"/>
        </w:numPr>
        <w:spacing w:after="120"/>
        <w:ind w:hanging="720"/>
        <w:rPr>
          <w:rFonts w:ascii="Arial" w:hAnsi="Arial" w:cs="Arial"/>
          <w:sz w:val="20"/>
          <w:szCs w:val="20"/>
        </w:rPr>
      </w:pPr>
      <w:r w:rsidRPr="002A5BBA">
        <w:rPr>
          <w:rFonts w:ascii="Arial" w:hAnsi="Arial" w:cs="Arial"/>
          <w:sz w:val="20"/>
          <w:szCs w:val="20"/>
        </w:rPr>
        <w:t>Prizes must be claimed by the Prize Claim Date in accordance with any claim instructions set out in the Schedule.</w:t>
      </w:r>
    </w:p>
    <w:p w14:paraId="0414AC5F" w14:textId="77777777" w:rsidR="005B6DAC" w:rsidRPr="002A5BBA" w:rsidRDefault="005B6DAC" w:rsidP="00F444EC">
      <w:pPr>
        <w:numPr>
          <w:ilvl w:val="0"/>
          <w:numId w:val="12"/>
        </w:numPr>
        <w:spacing w:after="120"/>
        <w:ind w:hanging="720"/>
        <w:rPr>
          <w:rFonts w:ascii="Arial" w:hAnsi="Arial" w:cs="Arial"/>
          <w:sz w:val="20"/>
          <w:szCs w:val="20"/>
        </w:rPr>
      </w:pPr>
      <w:r w:rsidRPr="002A5BBA">
        <w:rPr>
          <w:rFonts w:ascii="Arial" w:hAnsi="Arial" w:cs="Arial"/>
          <w:sz w:val="20"/>
          <w:szCs w:val="20"/>
        </w:rPr>
        <w:t>If a prize is not accepted or claimed by the Prize Claim Date, the relevant winner’s entry will be deemed invalid and the Promoter reserves the right to distribute the unclaimed prizes in accordance with the Unclaimed Prize Arrangements specified in the Schedule, subject to any directions given by any relevant authority.  Winners of unclaimed prizes will be notified and have their names and State/Territory of residence published in accordance with the Unclaimed Prize Arrangements.</w:t>
      </w:r>
    </w:p>
    <w:p w14:paraId="0414AC60" w14:textId="77777777" w:rsidR="005B6DAC" w:rsidRPr="002A5BBA" w:rsidRDefault="005B6DAC" w:rsidP="00095A7A">
      <w:pPr>
        <w:keepNext/>
        <w:spacing w:after="120"/>
        <w:rPr>
          <w:rFonts w:ascii="Arial" w:hAnsi="Arial" w:cs="Arial"/>
          <w:sz w:val="20"/>
          <w:szCs w:val="20"/>
        </w:rPr>
      </w:pPr>
      <w:r w:rsidRPr="002A5BBA">
        <w:rPr>
          <w:rFonts w:ascii="Arial" w:hAnsi="Arial" w:cs="Arial"/>
          <w:sz w:val="20"/>
          <w:szCs w:val="20"/>
        </w:rPr>
        <w:t>General</w:t>
      </w:r>
    </w:p>
    <w:p w14:paraId="0414AC61" w14:textId="77777777" w:rsidR="005B6DAC" w:rsidRPr="002A5BBA" w:rsidRDefault="005B6DAC" w:rsidP="009C43B3">
      <w:pPr>
        <w:keepNext/>
        <w:keepLines/>
        <w:numPr>
          <w:ilvl w:val="0"/>
          <w:numId w:val="12"/>
        </w:numPr>
        <w:spacing w:after="120"/>
        <w:ind w:hanging="720"/>
        <w:rPr>
          <w:rFonts w:ascii="Arial" w:hAnsi="Arial" w:cs="Arial"/>
          <w:sz w:val="20"/>
          <w:szCs w:val="20"/>
        </w:rPr>
      </w:pPr>
      <w:r w:rsidRPr="002A5BBA">
        <w:rPr>
          <w:rFonts w:ascii="Arial" w:hAnsi="Arial" w:cs="Arial"/>
          <w:sz w:val="20"/>
          <w:szCs w:val="20"/>
        </w:rPr>
        <w:t xml:space="preserve">The Promoter accepts no responsibility for any problems or technical malfunction of any communication network or for any late, lost, incomplete, incorrectly submitted, delayed, illegible, corrupted or misdirected entries, claims or correspondence whether due to error, omission, alteration, tampering, deletion, theft, destruction, transmission interruption, communications failure or otherwise.  The Promoter has no control over telephone communications, networks or lines and accepts no responsibility for any problems associated with them, whether due to traffic congestion, technical malfunction or otherwise.  The Promoter is not liable for any consequences of user error including (without limitation) any costs incurred. </w:t>
      </w:r>
    </w:p>
    <w:p w14:paraId="0414AC62" w14:textId="77777777" w:rsidR="005B6DAC" w:rsidRPr="002A5BBA" w:rsidRDefault="005B6DAC" w:rsidP="008B30D4">
      <w:pPr>
        <w:numPr>
          <w:ilvl w:val="0"/>
          <w:numId w:val="12"/>
        </w:numPr>
        <w:spacing w:after="120"/>
        <w:ind w:hanging="720"/>
        <w:rPr>
          <w:rFonts w:ascii="Arial" w:hAnsi="Arial" w:cs="Arial"/>
          <w:sz w:val="20"/>
          <w:szCs w:val="20"/>
        </w:rPr>
      </w:pPr>
      <w:r w:rsidRPr="002A5BBA">
        <w:rPr>
          <w:rFonts w:ascii="Arial" w:hAnsi="Arial" w:cs="Arial"/>
          <w:sz w:val="20"/>
          <w:szCs w:val="20"/>
        </w:rPr>
        <w:t>The Promoter may, at its sole discretion, declare any or all entries made by an entrant invalid, and prohibit further participation by an entrant in this Promotion, if the entrant:</w:t>
      </w:r>
    </w:p>
    <w:p w14:paraId="0414AC63" w14:textId="77777777" w:rsidR="005B6DAC" w:rsidRPr="002A5BBA" w:rsidRDefault="005B6DAC" w:rsidP="008B30D4">
      <w:pPr>
        <w:numPr>
          <w:ilvl w:val="1"/>
          <w:numId w:val="12"/>
        </w:numPr>
        <w:spacing w:after="120"/>
        <w:ind w:hanging="720"/>
        <w:rPr>
          <w:rFonts w:ascii="Arial" w:hAnsi="Arial" w:cs="Arial"/>
          <w:sz w:val="20"/>
          <w:szCs w:val="20"/>
        </w:rPr>
      </w:pPr>
      <w:r w:rsidRPr="002A5BBA">
        <w:rPr>
          <w:rFonts w:ascii="Arial" w:hAnsi="Arial" w:cs="Arial"/>
          <w:sz w:val="20"/>
          <w:szCs w:val="20"/>
        </w:rPr>
        <w:t>fails to verify their personal details and/or eligibility to enter the Promotion to the Promoter's satisfaction;</w:t>
      </w:r>
    </w:p>
    <w:p w14:paraId="0414AC64" w14:textId="77777777" w:rsidR="005B6DAC" w:rsidRPr="002A5BBA" w:rsidRDefault="005B6DAC" w:rsidP="008B30D4">
      <w:pPr>
        <w:numPr>
          <w:ilvl w:val="1"/>
          <w:numId w:val="12"/>
        </w:numPr>
        <w:spacing w:after="120"/>
        <w:ind w:hanging="720"/>
        <w:rPr>
          <w:rFonts w:ascii="Arial" w:hAnsi="Arial" w:cs="Arial"/>
          <w:sz w:val="20"/>
          <w:szCs w:val="20"/>
        </w:rPr>
      </w:pPr>
      <w:r w:rsidRPr="002A5BBA">
        <w:rPr>
          <w:rFonts w:ascii="Arial" w:hAnsi="Arial" w:cs="Arial"/>
          <w:sz w:val="20"/>
          <w:szCs w:val="20"/>
        </w:rPr>
        <w:t xml:space="preserve">tampers with or benefits from any tampering with the entry process or the operation of the Promotion; </w:t>
      </w:r>
    </w:p>
    <w:p w14:paraId="0414AC65" w14:textId="77777777" w:rsidR="005B6DAC" w:rsidRPr="002A5BBA" w:rsidRDefault="005B6DAC" w:rsidP="008B30D4">
      <w:pPr>
        <w:numPr>
          <w:ilvl w:val="1"/>
          <w:numId w:val="12"/>
        </w:numPr>
        <w:spacing w:after="120"/>
        <w:ind w:hanging="720"/>
        <w:rPr>
          <w:rFonts w:ascii="Arial" w:hAnsi="Arial" w:cs="Arial"/>
          <w:sz w:val="20"/>
          <w:szCs w:val="20"/>
        </w:rPr>
      </w:pPr>
      <w:r w:rsidRPr="002A5BBA">
        <w:rPr>
          <w:rFonts w:ascii="Arial" w:hAnsi="Arial" w:cs="Arial"/>
          <w:sz w:val="20"/>
          <w:szCs w:val="20"/>
        </w:rPr>
        <w:t xml:space="preserve">submits an entry which in the Promoter's opinion is not in accordance with these Conditions of Entry; </w:t>
      </w:r>
    </w:p>
    <w:p w14:paraId="0414AC66" w14:textId="77777777" w:rsidR="005B6DAC" w:rsidRPr="002A5BBA" w:rsidRDefault="005B6DAC" w:rsidP="008B30D4">
      <w:pPr>
        <w:numPr>
          <w:ilvl w:val="1"/>
          <w:numId w:val="12"/>
        </w:numPr>
        <w:spacing w:after="120"/>
        <w:ind w:hanging="720"/>
        <w:rPr>
          <w:rFonts w:ascii="Arial" w:hAnsi="Arial" w:cs="Arial"/>
          <w:sz w:val="20"/>
          <w:szCs w:val="20"/>
        </w:rPr>
      </w:pPr>
      <w:r w:rsidRPr="002A5BBA">
        <w:rPr>
          <w:rFonts w:ascii="Arial" w:hAnsi="Arial" w:cs="Arial"/>
          <w:sz w:val="20"/>
          <w:szCs w:val="20"/>
        </w:rPr>
        <w:t>acts in a disruptive manner or with the intent to annoy, abuse, threaten or harass any other person; or</w:t>
      </w:r>
    </w:p>
    <w:p w14:paraId="0414AC67" w14:textId="77777777" w:rsidR="005B6DAC" w:rsidRPr="002A5BBA" w:rsidRDefault="005B6DAC" w:rsidP="008B30D4">
      <w:pPr>
        <w:numPr>
          <w:ilvl w:val="1"/>
          <w:numId w:val="12"/>
        </w:numPr>
        <w:spacing w:after="120"/>
        <w:ind w:hanging="720"/>
        <w:rPr>
          <w:rFonts w:ascii="Arial" w:hAnsi="Arial" w:cs="Arial"/>
          <w:sz w:val="20"/>
          <w:szCs w:val="20"/>
        </w:rPr>
      </w:pPr>
      <w:r w:rsidRPr="002A5BBA">
        <w:rPr>
          <w:rFonts w:ascii="Arial" w:hAnsi="Arial" w:cs="Arial"/>
          <w:sz w:val="20"/>
          <w:szCs w:val="20"/>
        </w:rPr>
        <w:t>engages in conduct in entering the Promotion which in the Promoter’s opinion is fraudulent, misleading, deceptive or generally damaging to the goodwill or reputation of the Promotion and/or Promoter. This includes where entrants share receipts or product labels to enter the Promotion or where entrants use multiple names or addresses to register multiple entries.</w:t>
      </w:r>
    </w:p>
    <w:p w14:paraId="0414AC68" w14:textId="77777777" w:rsidR="005B6DAC" w:rsidRPr="002A5BBA" w:rsidRDefault="005B6DAC" w:rsidP="00E62703">
      <w:pPr>
        <w:numPr>
          <w:ilvl w:val="0"/>
          <w:numId w:val="12"/>
        </w:numPr>
        <w:spacing w:after="120"/>
        <w:ind w:hanging="720"/>
        <w:rPr>
          <w:rFonts w:ascii="Arial" w:hAnsi="Arial" w:cs="Arial"/>
          <w:sz w:val="20"/>
          <w:szCs w:val="20"/>
        </w:rPr>
      </w:pPr>
      <w:r w:rsidRPr="002A5BBA">
        <w:rPr>
          <w:rFonts w:ascii="Arial" w:hAnsi="Arial" w:cs="Arial"/>
          <w:sz w:val="20"/>
          <w:szCs w:val="20"/>
        </w:rPr>
        <w:t>Entrants must comply with the Verification Requirements.  The Promoter may require entrants to provide these to the Promoter or its agent as part of the entry verification or prize claim process.  Failure to provide these to the Promoter’s satisfaction will result in the relevant entry being declared invalid (and, at the Promoter’s discretion, in all of the entrant’s entries being declared invalid).</w:t>
      </w:r>
    </w:p>
    <w:p w14:paraId="0414AC69" w14:textId="77777777" w:rsidR="005B6DAC" w:rsidRPr="002A5BBA" w:rsidRDefault="005B6DAC" w:rsidP="00F444EC">
      <w:pPr>
        <w:numPr>
          <w:ilvl w:val="0"/>
          <w:numId w:val="12"/>
        </w:numPr>
        <w:spacing w:after="120"/>
        <w:ind w:hanging="720"/>
        <w:rPr>
          <w:rFonts w:ascii="Arial" w:hAnsi="Arial" w:cs="Arial"/>
          <w:sz w:val="20"/>
          <w:szCs w:val="20"/>
        </w:rPr>
      </w:pPr>
      <w:r w:rsidRPr="002A5BBA">
        <w:rPr>
          <w:rFonts w:ascii="Arial" w:hAnsi="Arial" w:cs="Arial"/>
          <w:sz w:val="20"/>
          <w:szCs w:val="20"/>
        </w:rPr>
        <w:t>All entries will be the property of the Promoter and will not be returned.</w:t>
      </w:r>
    </w:p>
    <w:p w14:paraId="0414AC6A" w14:textId="77777777" w:rsidR="005B6DAC" w:rsidRPr="002A5BBA" w:rsidRDefault="005B6DAC" w:rsidP="00F444EC">
      <w:pPr>
        <w:numPr>
          <w:ilvl w:val="0"/>
          <w:numId w:val="12"/>
        </w:numPr>
        <w:spacing w:after="120"/>
        <w:ind w:hanging="720"/>
        <w:rPr>
          <w:rFonts w:ascii="Arial" w:hAnsi="Arial" w:cs="Arial"/>
          <w:sz w:val="20"/>
          <w:szCs w:val="20"/>
        </w:rPr>
      </w:pPr>
      <w:r w:rsidRPr="002A5BBA">
        <w:rPr>
          <w:rFonts w:ascii="Arial" w:hAnsi="Arial" w:cs="Arial"/>
          <w:sz w:val="20"/>
          <w:szCs w:val="20"/>
        </w:rPr>
        <w:t xml:space="preserve">Prizes are not transferable or exchangeable and, except for cash prizes, cannot be redeemed for cash or any other form of compensation.  The value of each prize is accurate as at the commencement of this Promotion.  The Promoter accepts no responsibility for any variation in the value of a prize after that date.  If a prize is unavailable for any reason, the Promoter may substitute it for another item of equal or higher value, subject to the approval of the relevant authorities in the Relevant State(s), if required.  The Promoter accepts no other liability or responsibility for any loss incurred by a winner or any other party if any prize (or any part of a prize) is unavailable for any reason.  </w:t>
      </w:r>
    </w:p>
    <w:p w14:paraId="0414AC6B" w14:textId="77777777" w:rsidR="005B6DAC" w:rsidRPr="002A5BBA" w:rsidRDefault="005B6DAC" w:rsidP="00A61DC3">
      <w:pPr>
        <w:numPr>
          <w:ilvl w:val="0"/>
          <w:numId w:val="12"/>
        </w:numPr>
        <w:spacing w:after="120"/>
        <w:ind w:hanging="720"/>
        <w:rPr>
          <w:rFonts w:ascii="Arial" w:hAnsi="Arial" w:cs="Arial"/>
          <w:sz w:val="20"/>
          <w:szCs w:val="20"/>
        </w:rPr>
      </w:pPr>
      <w:r w:rsidRPr="002A5BBA">
        <w:rPr>
          <w:rFonts w:ascii="Arial" w:hAnsi="Arial" w:cs="Arial"/>
          <w:sz w:val="20"/>
          <w:szCs w:val="20"/>
        </w:rPr>
        <w:t>If requested by the Promoter, entrants and winners (and their companion(s), if applicable) must participate in all promotional activity (such as publicity and photography) surrounding this Promotion or their winning of a prize, free of charge, and they consent to the Promoter and its associated companies and agencies using their name and image in promotional material.</w:t>
      </w:r>
    </w:p>
    <w:p w14:paraId="0414AC6C" w14:textId="77777777" w:rsidR="005B6DAC" w:rsidRPr="002A5BBA" w:rsidRDefault="005B6DAC" w:rsidP="00F444EC">
      <w:pPr>
        <w:numPr>
          <w:ilvl w:val="0"/>
          <w:numId w:val="12"/>
        </w:numPr>
        <w:spacing w:after="120"/>
        <w:ind w:hanging="720"/>
        <w:rPr>
          <w:rFonts w:ascii="Arial" w:hAnsi="Arial" w:cs="Arial"/>
          <w:sz w:val="20"/>
          <w:szCs w:val="20"/>
        </w:rPr>
      </w:pPr>
      <w:r w:rsidRPr="002A5BBA">
        <w:rPr>
          <w:rFonts w:ascii="Arial" w:hAnsi="Arial" w:cs="Arial"/>
          <w:sz w:val="20"/>
          <w:szCs w:val="20"/>
        </w:rPr>
        <w:t xml:space="preserve">If for any reason any aspect of this Promotion does not or is not capable of running as planned, the Promoter may in its sole discretion cancel, terminate, modify or suspend the Promotion, or invalidate any affected entries, subject to the approval of the relevant authorities in the Relevant State(s), if required. </w:t>
      </w:r>
    </w:p>
    <w:p w14:paraId="0414AC6D" w14:textId="77777777" w:rsidR="005B6DAC" w:rsidRPr="002A5BBA" w:rsidRDefault="005B6DAC" w:rsidP="00152826">
      <w:pPr>
        <w:numPr>
          <w:ilvl w:val="0"/>
          <w:numId w:val="12"/>
        </w:numPr>
        <w:spacing w:after="120"/>
        <w:ind w:hanging="720"/>
        <w:rPr>
          <w:rFonts w:ascii="Arial" w:hAnsi="Arial" w:cs="Arial"/>
          <w:sz w:val="20"/>
          <w:szCs w:val="20"/>
        </w:rPr>
      </w:pPr>
      <w:r w:rsidRPr="002A5BBA">
        <w:rPr>
          <w:rFonts w:ascii="Arial" w:hAnsi="Arial" w:cs="Arial"/>
          <w:sz w:val="20"/>
          <w:szCs w:val="20"/>
        </w:rPr>
        <w:t>The Promoter’s decisions in connection with the Promotion are final and no correspondence will be entered into.</w:t>
      </w:r>
    </w:p>
    <w:p w14:paraId="0414AC6E" w14:textId="77777777" w:rsidR="005B6DAC" w:rsidRPr="002A5BBA" w:rsidRDefault="005B6DAC" w:rsidP="00EB44FB">
      <w:pPr>
        <w:numPr>
          <w:ilvl w:val="0"/>
          <w:numId w:val="12"/>
        </w:numPr>
        <w:spacing w:after="120"/>
        <w:ind w:hanging="720"/>
        <w:rPr>
          <w:rFonts w:ascii="Arial" w:hAnsi="Arial" w:cs="Arial"/>
          <w:sz w:val="20"/>
          <w:szCs w:val="20"/>
        </w:rPr>
      </w:pPr>
      <w:r w:rsidRPr="002A5BBA">
        <w:rPr>
          <w:rFonts w:ascii="Arial" w:hAnsi="Arial" w:cs="Arial"/>
          <w:sz w:val="20"/>
          <w:szCs w:val="20"/>
        </w:rPr>
        <w:t>Entrants acknowledge that there may be inherent risks in some aspects of the Promotion or the prize and that participation in the Promotion or the prize may involve participating in dangerous activities.  By entering this Promotion and/or accepting the prize, entrants accept that risk for themselves and for their companion(s) (if applicable).</w:t>
      </w:r>
    </w:p>
    <w:p w14:paraId="0414AC6F" w14:textId="77777777" w:rsidR="005B6DAC" w:rsidRPr="002A5BBA" w:rsidRDefault="005B6DAC" w:rsidP="00F444EC">
      <w:pPr>
        <w:numPr>
          <w:ilvl w:val="0"/>
          <w:numId w:val="12"/>
        </w:numPr>
        <w:spacing w:after="120"/>
        <w:ind w:hanging="720"/>
        <w:rPr>
          <w:rFonts w:ascii="Arial" w:hAnsi="Arial" w:cs="Arial"/>
          <w:sz w:val="20"/>
          <w:szCs w:val="20"/>
        </w:rPr>
      </w:pPr>
      <w:r w:rsidRPr="002A5BBA">
        <w:rPr>
          <w:rFonts w:ascii="Arial" w:hAnsi="Arial" w:cs="Arial"/>
          <w:sz w:val="20"/>
          <w:szCs w:val="20"/>
        </w:rPr>
        <w:t xml:space="preserve">The Promoter, its associated agencies and companies and the agencies and companies associated with this Promotion will not be liable for any loss (including, without limitation, indirect, special or consequential loss or </w:t>
      </w:r>
      <w:r w:rsidRPr="002A5BBA">
        <w:rPr>
          <w:rFonts w:ascii="Arial" w:hAnsi="Arial" w:cs="Arial"/>
          <w:sz w:val="20"/>
          <w:szCs w:val="20"/>
        </w:rPr>
        <w:lastRenderedPageBreak/>
        <w:t>loss of profits), expense, damage, personal injury or death which is suffered or sustained (whether or not arising from any person’s negligence) in connection with this Promotion or accepting or using a prize, except for any liability which cannot be excluded by law (in which case that liability is limited to the minimum allowable by law).</w:t>
      </w:r>
    </w:p>
    <w:p w14:paraId="0414AC70" w14:textId="77777777" w:rsidR="005B6DAC" w:rsidRPr="002A5BBA" w:rsidRDefault="005B6DAC" w:rsidP="00F444EC">
      <w:pPr>
        <w:numPr>
          <w:ilvl w:val="0"/>
          <w:numId w:val="12"/>
        </w:numPr>
        <w:spacing w:after="120"/>
        <w:ind w:hanging="720"/>
        <w:rPr>
          <w:rFonts w:ascii="Arial" w:hAnsi="Arial" w:cs="Arial"/>
          <w:sz w:val="20"/>
          <w:szCs w:val="20"/>
        </w:rPr>
      </w:pPr>
      <w:r w:rsidRPr="002A5BBA">
        <w:rPr>
          <w:rFonts w:ascii="Arial" w:hAnsi="Arial" w:cs="Arial"/>
          <w:sz w:val="20"/>
          <w:szCs w:val="20"/>
        </w:rPr>
        <w:t>The Promoter and its associated agencies and companies will not be liable for any damage to or delay in transit of prizes.</w:t>
      </w:r>
    </w:p>
    <w:p w14:paraId="0414AC71" w14:textId="77777777" w:rsidR="005B6DAC" w:rsidRPr="002A5BBA" w:rsidRDefault="005B6DAC" w:rsidP="00F444EC">
      <w:pPr>
        <w:numPr>
          <w:ilvl w:val="0"/>
          <w:numId w:val="12"/>
        </w:numPr>
        <w:spacing w:after="120"/>
        <w:ind w:hanging="720"/>
        <w:rPr>
          <w:rFonts w:ascii="Arial" w:hAnsi="Arial" w:cs="Arial"/>
          <w:sz w:val="20"/>
          <w:szCs w:val="20"/>
        </w:rPr>
      </w:pPr>
      <w:r w:rsidRPr="002A5BBA">
        <w:rPr>
          <w:rFonts w:ascii="Arial" w:hAnsi="Arial" w:cs="Arial"/>
          <w:sz w:val="20"/>
          <w:szCs w:val="20"/>
        </w:rPr>
        <w:t>The Promoter accepts no responsibility for any tax implications that may arise from the prize winnings.  Independent financial advice should be sought.  Where the operation of this Promotion results in, for GST purposes, supplies being made for non-monetary consideration, entrants agree to follow the Australian Taxation Office’s stated view that where the parties are at arm’s length, goods and services exchanged are of equal GST inclusive market values.</w:t>
      </w:r>
    </w:p>
    <w:p w14:paraId="0414AC72" w14:textId="039DBFBF" w:rsidR="005B6DAC" w:rsidRPr="0079341E" w:rsidRDefault="005B6DAC" w:rsidP="00BB4770">
      <w:pPr>
        <w:numPr>
          <w:ilvl w:val="0"/>
          <w:numId w:val="12"/>
        </w:numPr>
        <w:spacing w:after="120"/>
        <w:ind w:hanging="720"/>
        <w:rPr>
          <w:sz w:val="20"/>
          <w:szCs w:val="20"/>
        </w:rPr>
      </w:pPr>
      <w:r w:rsidRPr="002A5BBA">
        <w:rPr>
          <w:rFonts w:ascii="Arial" w:hAnsi="Arial" w:cs="Arial"/>
          <w:sz w:val="20"/>
          <w:szCs w:val="20"/>
        </w:rPr>
        <w:t xml:space="preserve">The information entrants provide will be used by the Promoter for the purpose of conducting this Promotion and may also be used for the purposes specified in the Promoter’s privacy policy.  The Promoter may disclose entrants’ personal information to companies and agencies connected with this Promotion and to relevant authorities in the Relevant States, and the winner’s name and State/Territory of residence may be published in accordance with these Conditions of Entry </w:t>
      </w:r>
      <w:r w:rsidRPr="008A05C9">
        <w:rPr>
          <w:rFonts w:ascii="Arial" w:hAnsi="Arial" w:cs="Arial"/>
          <w:sz w:val="20"/>
          <w:szCs w:val="20"/>
        </w:rPr>
        <w:t>and as required under relevant legislation.  The Promoter’s privacy policy is available on the Promoter’s website</w:t>
      </w:r>
      <w:r w:rsidR="008A05C9">
        <w:rPr>
          <w:rFonts w:ascii="Arial" w:hAnsi="Arial" w:cs="Arial"/>
          <w:sz w:val="20"/>
          <w:szCs w:val="20"/>
        </w:rPr>
        <w:t xml:space="preserve"> at</w:t>
      </w:r>
      <w:r w:rsidR="000E7CE0" w:rsidRPr="008A05C9">
        <w:rPr>
          <w:rFonts w:ascii="Arial" w:hAnsi="Arial" w:cs="Arial"/>
          <w:sz w:val="20"/>
          <w:szCs w:val="20"/>
        </w:rPr>
        <w:t xml:space="preserve"> </w:t>
      </w:r>
      <w:hyperlink r:id="rId10" w:history="1">
        <w:r w:rsidR="00125414" w:rsidRPr="003056EC">
          <w:rPr>
            <w:rStyle w:val="Hyperlink"/>
            <w:rFonts w:ascii="Arial" w:hAnsi="Arial" w:cs="Arial"/>
            <w:sz w:val="20"/>
            <w:szCs w:val="20"/>
          </w:rPr>
          <w:t>https://www.nutrienagsolutions.com.au</w:t>
        </w:r>
      </w:hyperlink>
      <w:r w:rsidR="000E7CE0" w:rsidRPr="008A05C9">
        <w:rPr>
          <w:rFonts w:ascii="Arial" w:hAnsi="Arial" w:cs="Arial"/>
          <w:sz w:val="20"/>
          <w:szCs w:val="20"/>
        </w:rPr>
        <w:t>.</w:t>
      </w:r>
    </w:p>
    <w:p w14:paraId="55D1B3C3" w14:textId="77777777" w:rsidR="00125414" w:rsidRPr="000005E8" w:rsidRDefault="00125414" w:rsidP="0079341E">
      <w:pPr>
        <w:numPr>
          <w:ilvl w:val="0"/>
          <w:numId w:val="12"/>
        </w:numPr>
        <w:spacing w:after="120"/>
        <w:ind w:hanging="720"/>
        <w:rPr>
          <w:rFonts w:ascii="Arial" w:hAnsi="Arial" w:cs="Arial"/>
          <w:sz w:val="20"/>
          <w:szCs w:val="20"/>
        </w:rPr>
      </w:pPr>
      <w:r w:rsidRPr="000005E8">
        <w:rPr>
          <w:rFonts w:ascii="Arial" w:hAnsi="Arial" w:cs="Arial"/>
          <w:sz w:val="20"/>
          <w:szCs w:val="20"/>
        </w:rPr>
        <w:t xml:space="preserve">The Promotion is in no way sponsored, endorsed or administered by, or associated with, Facebook. The information provided by entrants is to the Promoter and not to Facebook. </w:t>
      </w:r>
    </w:p>
    <w:p w14:paraId="21AC9DDF" w14:textId="77777777" w:rsidR="00125414" w:rsidRDefault="00125414" w:rsidP="0079341E">
      <w:pPr>
        <w:spacing w:after="120"/>
        <w:ind w:left="720"/>
        <w:rPr>
          <w:sz w:val="20"/>
          <w:szCs w:val="20"/>
        </w:rPr>
      </w:pPr>
    </w:p>
    <w:sectPr w:rsidR="00125414" w:rsidSect="00F6134E">
      <w:footerReference w:type="default" r:id="rId11"/>
      <w:footerReference w:type="first" r:id="rId12"/>
      <w:pgSz w:w="11906" w:h="16838" w:code="9"/>
      <w:pgMar w:top="284" w:right="624" w:bottom="624" w:left="624" w:header="573"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A34B5" w14:textId="77777777" w:rsidR="00BE334D" w:rsidRDefault="00BE334D">
      <w:r>
        <w:separator/>
      </w:r>
    </w:p>
  </w:endnote>
  <w:endnote w:type="continuationSeparator" w:id="0">
    <w:p w14:paraId="6E2D0010" w14:textId="77777777" w:rsidR="00BE334D" w:rsidRDefault="00BE3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9238322"/>
      <w:docPartObj>
        <w:docPartGallery w:val="Page Numbers (Top of Page)"/>
        <w:docPartUnique/>
      </w:docPartObj>
    </w:sdtPr>
    <w:sdtEndPr/>
    <w:sdtContent>
      <w:p w14:paraId="0414AC77" w14:textId="77777777" w:rsidR="00934DFD" w:rsidRDefault="00934DFD">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107EB7">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107EB7">
          <w:rPr>
            <w:b/>
            <w:bCs/>
            <w:noProof/>
          </w:rPr>
          <w:t>4</w:t>
        </w:r>
        <w:r>
          <w:rPr>
            <w:b/>
            <w:bCs/>
            <w:sz w:val="24"/>
          </w:rPr>
          <w:fldChar w:fldCharType="end"/>
        </w:r>
      </w:p>
    </w:sdtContent>
  </w:sdt>
  <w:p w14:paraId="0414AC78" w14:textId="77777777" w:rsidR="005B6DAC" w:rsidRPr="00533DB5" w:rsidRDefault="005B6DAC">
    <w:pPr>
      <w:pStyle w:val="Footer"/>
      <w:rPr>
        <w:sz w:val="16"/>
        <w:szCs w:val="16"/>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4AC79" w14:textId="77777777" w:rsidR="005B6DAC" w:rsidRDefault="005B6DAC">
    <w:pPr>
      <w:pStyle w:val="Footer"/>
      <w:rPr>
        <w:sz w:val="16"/>
      </w:rPr>
    </w:pPr>
    <w:bookmarkStart w:id="8" w:name="DocID_FP1"/>
    <w:r>
      <w:rPr>
        <w:noProof/>
        <w:sz w:val="16"/>
      </w:rPr>
      <w:t>9010067_1</w:t>
    </w:r>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D276F" w14:textId="77777777" w:rsidR="00BE334D" w:rsidRDefault="00BE334D">
      <w:r>
        <w:separator/>
      </w:r>
    </w:p>
  </w:footnote>
  <w:footnote w:type="continuationSeparator" w:id="0">
    <w:p w14:paraId="345D9A5A" w14:textId="77777777" w:rsidR="00BE334D" w:rsidRDefault="00BE33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D0763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F66E97B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390BC3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FF70F97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B8C63A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5E87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423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7A29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B2941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3502C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7222B"/>
    <w:multiLevelType w:val="hybridMultilevel"/>
    <w:tmpl w:val="0128BC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B6716CC"/>
    <w:multiLevelType w:val="hybridMultilevel"/>
    <w:tmpl w:val="AA3E7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8B6086"/>
    <w:multiLevelType w:val="hybridMultilevel"/>
    <w:tmpl w:val="20D881E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F0E0DE2"/>
    <w:multiLevelType w:val="hybridMultilevel"/>
    <w:tmpl w:val="9FA61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70346B"/>
    <w:multiLevelType w:val="hybridMultilevel"/>
    <w:tmpl w:val="C330A3C8"/>
    <w:lvl w:ilvl="0" w:tplc="0C090019">
      <w:start w:val="1"/>
      <w:numFmt w:val="lowerLetter"/>
      <w:lvlText w:val="%1."/>
      <w:lvlJc w:val="left"/>
      <w:pPr>
        <w:tabs>
          <w:tab w:val="num" w:pos="2175"/>
        </w:tabs>
        <w:ind w:left="2175" w:hanging="360"/>
      </w:pPr>
      <w:rPr>
        <w:rFonts w:cs="Times New Roman"/>
      </w:rPr>
    </w:lvl>
    <w:lvl w:ilvl="1" w:tplc="0C090019" w:tentative="1">
      <w:start w:val="1"/>
      <w:numFmt w:val="lowerLetter"/>
      <w:lvlText w:val="%2."/>
      <w:lvlJc w:val="left"/>
      <w:pPr>
        <w:tabs>
          <w:tab w:val="num" w:pos="2895"/>
        </w:tabs>
        <w:ind w:left="2895" w:hanging="360"/>
      </w:pPr>
      <w:rPr>
        <w:rFonts w:cs="Times New Roman"/>
      </w:rPr>
    </w:lvl>
    <w:lvl w:ilvl="2" w:tplc="0C09001B" w:tentative="1">
      <w:start w:val="1"/>
      <w:numFmt w:val="lowerRoman"/>
      <w:lvlText w:val="%3."/>
      <w:lvlJc w:val="right"/>
      <w:pPr>
        <w:tabs>
          <w:tab w:val="num" w:pos="3615"/>
        </w:tabs>
        <w:ind w:left="3615" w:hanging="180"/>
      </w:pPr>
      <w:rPr>
        <w:rFonts w:cs="Times New Roman"/>
      </w:rPr>
    </w:lvl>
    <w:lvl w:ilvl="3" w:tplc="0C09000F" w:tentative="1">
      <w:start w:val="1"/>
      <w:numFmt w:val="decimal"/>
      <w:lvlText w:val="%4."/>
      <w:lvlJc w:val="left"/>
      <w:pPr>
        <w:tabs>
          <w:tab w:val="num" w:pos="4335"/>
        </w:tabs>
        <w:ind w:left="4335" w:hanging="360"/>
      </w:pPr>
      <w:rPr>
        <w:rFonts w:cs="Times New Roman"/>
      </w:rPr>
    </w:lvl>
    <w:lvl w:ilvl="4" w:tplc="0C090019" w:tentative="1">
      <w:start w:val="1"/>
      <w:numFmt w:val="lowerLetter"/>
      <w:lvlText w:val="%5."/>
      <w:lvlJc w:val="left"/>
      <w:pPr>
        <w:tabs>
          <w:tab w:val="num" w:pos="5055"/>
        </w:tabs>
        <w:ind w:left="5055" w:hanging="360"/>
      </w:pPr>
      <w:rPr>
        <w:rFonts w:cs="Times New Roman"/>
      </w:rPr>
    </w:lvl>
    <w:lvl w:ilvl="5" w:tplc="0C09001B" w:tentative="1">
      <w:start w:val="1"/>
      <w:numFmt w:val="lowerRoman"/>
      <w:lvlText w:val="%6."/>
      <w:lvlJc w:val="right"/>
      <w:pPr>
        <w:tabs>
          <w:tab w:val="num" w:pos="5775"/>
        </w:tabs>
        <w:ind w:left="5775" w:hanging="180"/>
      </w:pPr>
      <w:rPr>
        <w:rFonts w:cs="Times New Roman"/>
      </w:rPr>
    </w:lvl>
    <w:lvl w:ilvl="6" w:tplc="0C09000F" w:tentative="1">
      <w:start w:val="1"/>
      <w:numFmt w:val="decimal"/>
      <w:lvlText w:val="%7."/>
      <w:lvlJc w:val="left"/>
      <w:pPr>
        <w:tabs>
          <w:tab w:val="num" w:pos="6495"/>
        </w:tabs>
        <w:ind w:left="6495" w:hanging="360"/>
      </w:pPr>
      <w:rPr>
        <w:rFonts w:cs="Times New Roman"/>
      </w:rPr>
    </w:lvl>
    <w:lvl w:ilvl="7" w:tplc="0C090019" w:tentative="1">
      <w:start w:val="1"/>
      <w:numFmt w:val="lowerLetter"/>
      <w:lvlText w:val="%8."/>
      <w:lvlJc w:val="left"/>
      <w:pPr>
        <w:tabs>
          <w:tab w:val="num" w:pos="7215"/>
        </w:tabs>
        <w:ind w:left="7215" w:hanging="360"/>
      </w:pPr>
      <w:rPr>
        <w:rFonts w:cs="Times New Roman"/>
      </w:rPr>
    </w:lvl>
    <w:lvl w:ilvl="8" w:tplc="0C09001B" w:tentative="1">
      <w:start w:val="1"/>
      <w:numFmt w:val="lowerRoman"/>
      <w:lvlText w:val="%9."/>
      <w:lvlJc w:val="right"/>
      <w:pPr>
        <w:tabs>
          <w:tab w:val="num" w:pos="7935"/>
        </w:tabs>
        <w:ind w:left="7935" w:hanging="180"/>
      </w:pPr>
      <w:rPr>
        <w:rFonts w:cs="Times New Roman"/>
      </w:rPr>
    </w:lvl>
  </w:abstractNum>
  <w:abstractNum w:abstractNumId="15" w15:restartNumberingAfterBreak="0">
    <w:nsid w:val="2C380DC2"/>
    <w:multiLevelType w:val="hybridMultilevel"/>
    <w:tmpl w:val="24183962"/>
    <w:lvl w:ilvl="0" w:tplc="174E7BEA">
      <w:start w:val="1"/>
      <w:numFmt w:val="lowerLetter"/>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E913A32"/>
    <w:multiLevelType w:val="multilevel"/>
    <w:tmpl w:val="FE5E25C2"/>
    <w:lvl w:ilvl="0">
      <w:start w:val="1"/>
      <w:numFmt w:val="decimal"/>
      <w:lvlText w:val="%1."/>
      <w:lvlJc w:val="left"/>
      <w:pPr>
        <w:tabs>
          <w:tab w:val="num" w:pos="0"/>
        </w:tabs>
        <w:ind w:left="709" w:hanging="709"/>
      </w:pPr>
      <w:rPr>
        <w:rFonts w:cs="Times New Roman" w:hint="default"/>
      </w:rPr>
    </w:lvl>
    <w:lvl w:ilvl="1">
      <w:start w:val="1"/>
      <w:numFmt w:val="lowerLetter"/>
      <w:lvlText w:val="%2."/>
      <w:lvlJc w:val="left"/>
      <w:pPr>
        <w:tabs>
          <w:tab w:val="num" w:pos="1069"/>
        </w:tabs>
        <w:ind w:left="1069" w:hanging="360"/>
      </w:pPr>
      <w:rPr>
        <w:rFonts w:cs="Times New Roman" w:hint="default"/>
      </w:rPr>
    </w:lvl>
    <w:lvl w:ilvl="2">
      <w:start w:val="1"/>
      <w:numFmt w:val="lowerRoman"/>
      <w:lvlText w:val="(%3)"/>
      <w:lvlJc w:val="left"/>
      <w:pPr>
        <w:tabs>
          <w:tab w:val="num" w:pos="0"/>
        </w:tabs>
        <w:ind w:left="2127" w:hanging="709"/>
      </w:pPr>
      <w:rPr>
        <w:rFonts w:cs="Times New Roman" w:hint="default"/>
      </w:rPr>
    </w:lvl>
    <w:lvl w:ilvl="3">
      <w:start w:val="1"/>
      <w:numFmt w:val="decimal"/>
      <w:lvlText w:val="%1.%2.%3.%4."/>
      <w:lvlJc w:val="left"/>
      <w:pPr>
        <w:tabs>
          <w:tab w:val="num" w:pos="0"/>
        </w:tabs>
        <w:ind w:left="2836" w:hanging="709"/>
      </w:pPr>
      <w:rPr>
        <w:rFonts w:cs="Times New Roman" w:hint="default"/>
      </w:rPr>
    </w:lvl>
    <w:lvl w:ilvl="4">
      <w:start w:val="1"/>
      <w:numFmt w:val="decimal"/>
      <w:lvlText w:val="%1.%2.%3.%4.%5."/>
      <w:lvlJc w:val="left"/>
      <w:pPr>
        <w:tabs>
          <w:tab w:val="num" w:pos="0"/>
        </w:tabs>
        <w:ind w:left="3545" w:hanging="709"/>
      </w:pPr>
      <w:rPr>
        <w:rFonts w:cs="Times New Roman" w:hint="default"/>
      </w:rPr>
    </w:lvl>
    <w:lvl w:ilvl="5">
      <w:start w:val="1"/>
      <w:numFmt w:val="decimal"/>
      <w:lvlText w:val="%1.%2.%3.%4.%5.%6."/>
      <w:lvlJc w:val="left"/>
      <w:pPr>
        <w:tabs>
          <w:tab w:val="num" w:pos="0"/>
        </w:tabs>
        <w:ind w:left="4254" w:hanging="709"/>
      </w:pPr>
      <w:rPr>
        <w:rFonts w:cs="Times New Roman" w:hint="default"/>
      </w:rPr>
    </w:lvl>
    <w:lvl w:ilvl="6">
      <w:start w:val="1"/>
      <w:numFmt w:val="decimal"/>
      <w:lvlText w:val="%1.%2.%3.%4.%5.%6.%7."/>
      <w:lvlJc w:val="left"/>
      <w:pPr>
        <w:tabs>
          <w:tab w:val="num" w:pos="0"/>
        </w:tabs>
        <w:ind w:left="4963" w:hanging="709"/>
      </w:pPr>
      <w:rPr>
        <w:rFonts w:cs="Times New Roman" w:hint="default"/>
      </w:rPr>
    </w:lvl>
    <w:lvl w:ilvl="7">
      <w:start w:val="1"/>
      <w:numFmt w:val="decimal"/>
      <w:lvlText w:val="%1.%2.%3.%4.%5.%6.%7.%8."/>
      <w:lvlJc w:val="left"/>
      <w:pPr>
        <w:tabs>
          <w:tab w:val="num" w:pos="0"/>
        </w:tabs>
        <w:ind w:left="5672" w:hanging="709"/>
      </w:pPr>
      <w:rPr>
        <w:rFonts w:cs="Times New Roman" w:hint="default"/>
      </w:rPr>
    </w:lvl>
    <w:lvl w:ilvl="8">
      <w:start w:val="1"/>
      <w:numFmt w:val="decimal"/>
      <w:lvlText w:val="%1.%2.%3.%4.%5.%6.%7.%8.%9."/>
      <w:lvlJc w:val="left"/>
      <w:pPr>
        <w:tabs>
          <w:tab w:val="num" w:pos="0"/>
        </w:tabs>
        <w:ind w:left="6381" w:hanging="709"/>
      </w:pPr>
      <w:rPr>
        <w:rFonts w:cs="Times New Roman" w:hint="default"/>
      </w:rPr>
    </w:lvl>
  </w:abstractNum>
  <w:abstractNum w:abstractNumId="17" w15:restartNumberingAfterBreak="0">
    <w:nsid w:val="352D3DE4"/>
    <w:multiLevelType w:val="hybridMultilevel"/>
    <w:tmpl w:val="FCEA2942"/>
    <w:lvl w:ilvl="0" w:tplc="DA2A2500">
      <w:start w:val="1"/>
      <w:numFmt w:val="lowerRoman"/>
      <w:lvlText w:val="%1."/>
      <w:lvlJc w:val="left"/>
      <w:pPr>
        <w:tabs>
          <w:tab w:val="num" w:pos="1125"/>
        </w:tabs>
        <w:ind w:left="1125" w:hanging="720"/>
      </w:pPr>
      <w:rPr>
        <w:rFonts w:cs="Times New Roman" w:hint="default"/>
      </w:rPr>
    </w:lvl>
    <w:lvl w:ilvl="1" w:tplc="0C090019" w:tentative="1">
      <w:start w:val="1"/>
      <w:numFmt w:val="lowerLetter"/>
      <w:lvlText w:val="%2."/>
      <w:lvlJc w:val="left"/>
      <w:pPr>
        <w:tabs>
          <w:tab w:val="num" w:pos="1485"/>
        </w:tabs>
        <w:ind w:left="1485" w:hanging="360"/>
      </w:pPr>
      <w:rPr>
        <w:rFonts w:cs="Times New Roman"/>
      </w:rPr>
    </w:lvl>
    <w:lvl w:ilvl="2" w:tplc="0C09001B" w:tentative="1">
      <w:start w:val="1"/>
      <w:numFmt w:val="lowerRoman"/>
      <w:lvlText w:val="%3."/>
      <w:lvlJc w:val="right"/>
      <w:pPr>
        <w:tabs>
          <w:tab w:val="num" w:pos="2205"/>
        </w:tabs>
        <w:ind w:left="2205" w:hanging="180"/>
      </w:pPr>
      <w:rPr>
        <w:rFonts w:cs="Times New Roman"/>
      </w:rPr>
    </w:lvl>
    <w:lvl w:ilvl="3" w:tplc="0C09000F" w:tentative="1">
      <w:start w:val="1"/>
      <w:numFmt w:val="decimal"/>
      <w:lvlText w:val="%4."/>
      <w:lvlJc w:val="left"/>
      <w:pPr>
        <w:tabs>
          <w:tab w:val="num" w:pos="2925"/>
        </w:tabs>
        <w:ind w:left="2925" w:hanging="360"/>
      </w:pPr>
      <w:rPr>
        <w:rFonts w:cs="Times New Roman"/>
      </w:rPr>
    </w:lvl>
    <w:lvl w:ilvl="4" w:tplc="0C090019" w:tentative="1">
      <w:start w:val="1"/>
      <w:numFmt w:val="lowerLetter"/>
      <w:lvlText w:val="%5."/>
      <w:lvlJc w:val="left"/>
      <w:pPr>
        <w:tabs>
          <w:tab w:val="num" w:pos="3645"/>
        </w:tabs>
        <w:ind w:left="3645" w:hanging="360"/>
      </w:pPr>
      <w:rPr>
        <w:rFonts w:cs="Times New Roman"/>
      </w:rPr>
    </w:lvl>
    <w:lvl w:ilvl="5" w:tplc="0C09001B" w:tentative="1">
      <w:start w:val="1"/>
      <w:numFmt w:val="lowerRoman"/>
      <w:lvlText w:val="%6."/>
      <w:lvlJc w:val="right"/>
      <w:pPr>
        <w:tabs>
          <w:tab w:val="num" w:pos="4365"/>
        </w:tabs>
        <w:ind w:left="4365" w:hanging="180"/>
      </w:pPr>
      <w:rPr>
        <w:rFonts w:cs="Times New Roman"/>
      </w:rPr>
    </w:lvl>
    <w:lvl w:ilvl="6" w:tplc="0C09000F" w:tentative="1">
      <w:start w:val="1"/>
      <w:numFmt w:val="decimal"/>
      <w:lvlText w:val="%7."/>
      <w:lvlJc w:val="left"/>
      <w:pPr>
        <w:tabs>
          <w:tab w:val="num" w:pos="5085"/>
        </w:tabs>
        <w:ind w:left="5085" w:hanging="360"/>
      </w:pPr>
      <w:rPr>
        <w:rFonts w:cs="Times New Roman"/>
      </w:rPr>
    </w:lvl>
    <w:lvl w:ilvl="7" w:tplc="0C090019" w:tentative="1">
      <w:start w:val="1"/>
      <w:numFmt w:val="lowerLetter"/>
      <w:lvlText w:val="%8."/>
      <w:lvlJc w:val="left"/>
      <w:pPr>
        <w:tabs>
          <w:tab w:val="num" w:pos="5805"/>
        </w:tabs>
        <w:ind w:left="5805" w:hanging="360"/>
      </w:pPr>
      <w:rPr>
        <w:rFonts w:cs="Times New Roman"/>
      </w:rPr>
    </w:lvl>
    <w:lvl w:ilvl="8" w:tplc="0C09001B" w:tentative="1">
      <w:start w:val="1"/>
      <w:numFmt w:val="lowerRoman"/>
      <w:lvlText w:val="%9."/>
      <w:lvlJc w:val="right"/>
      <w:pPr>
        <w:tabs>
          <w:tab w:val="num" w:pos="6525"/>
        </w:tabs>
        <w:ind w:left="6525" w:hanging="180"/>
      </w:pPr>
      <w:rPr>
        <w:rFonts w:cs="Times New Roman"/>
      </w:rPr>
    </w:lvl>
  </w:abstractNum>
  <w:abstractNum w:abstractNumId="18" w15:restartNumberingAfterBreak="0">
    <w:nsid w:val="3C931A52"/>
    <w:multiLevelType w:val="hybridMultilevel"/>
    <w:tmpl w:val="F4B41F64"/>
    <w:lvl w:ilvl="0" w:tplc="0C090017">
      <w:start w:val="1"/>
      <w:numFmt w:val="lowerLetter"/>
      <w:lvlText w:val="%1)"/>
      <w:lvlJc w:val="left"/>
      <w:pPr>
        <w:tabs>
          <w:tab w:val="num" w:pos="1080"/>
        </w:tabs>
        <w:ind w:left="1080" w:hanging="360"/>
      </w:pPr>
      <w:rPr>
        <w:rFonts w:cs="Times New Roman"/>
      </w:rPr>
    </w:lvl>
    <w:lvl w:ilvl="1" w:tplc="DA2A2500">
      <w:start w:val="1"/>
      <w:numFmt w:val="lowerRoman"/>
      <w:lvlText w:val="%2."/>
      <w:lvlJc w:val="left"/>
      <w:pPr>
        <w:tabs>
          <w:tab w:val="num" w:pos="2160"/>
        </w:tabs>
        <w:ind w:left="2160" w:hanging="720"/>
      </w:pPr>
      <w:rPr>
        <w:rFonts w:cs="Times New Roman" w:hint="default"/>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3CD2004A"/>
    <w:multiLevelType w:val="hybridMultilevel"/>
    <w:tmpl w:val="7E32C6FA"/>
    <w:lvl w:ilvl="0" w:tplc="36827996">
      <w:start w:val="2"/>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24B7256"/>
    <w:multiLevelType w:val="hybridMultilevel"/>
    <w:tmpl w:val="D9FC51DA"/>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3803C23"/>
    <w:multiLevelType w:val="hybridMultilevel"/>
    <w:tmpl w:val="D554AC40"/>
    <w:lvl w:ilvl="0" w:tplc="50263A58">
      <w:start w:val="2"/>
      <w:numFmt w:val="lowerLetter"/>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A00088D"/>
    <w:multiLevelType w:val="hybridMultilevel"/>
    <w:tmpl w:val="97145994"/>
    <w:lvl w:ilvl="0" w:tplc="0C09000F">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3587D84"/>
    <w:multiLevelType w:val="hybridMultilevel"/>
    <w:tmpl w:val="E214AD5C"/>
    <w:lvl w:ilvl="0" w:tplc="13B6A30A">
      <w:start w:val="5"/>
      <w:numFmt w:val="decimal"/>
      <w:lvlText w:val="%1"/>
      <w:lvlJc w:val="left"/>
      <w:pPr>
        <w:tabs>
          <w:tab w:val="num" w:pos="737"/>
        </w:tabs>
        <w:ind w:left="737" w:hanging="737"/>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49F0262"/>
    <w:multiLevelType w:val="hybridMultilevel"/>
    <w:tmpl w:val="3EEA2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347742"/>
    <w:multiLevelType w:val="hybridMultilevel"/>
    <w:tmpl w:val="2E083734"/>
    <w:lvl w:ilvl="0" w:tplc="C5C6B32C">
      <w:start w:val="1"/>
      <w:numFmt w:val="lowerLetter"/>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981557E"/>
    <w:multiLevelType w:val="hybridMultilevel"/>
    <w:tmpl w:val="F8DE28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BDA5B68"/>
    <w:multiLevelType w:val="hybridMultilevel"/>
    <w:tmpl w:val="A6A22916"/>
    <w:lvl w:ilvl="0" w:tplc="0C09000F">
      <w:start w:val="1"/>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hint="default"/>
      </w:rPr>
    </w:lvl>
    <w:lvl w:ilvl="2" w:tplc="B8B8EE5A">
      <w:start w:val="1"/>
      <w:numFmt w:val="lowerLetter"/>
      <w:lvlText w:val="%3)"/>
      <w:lvlJc w:val="left"/>
      <w:pPr>
        <w:tabs>
          <w:tab w:val="num" w:pos="2340"/>
        </w:tabs>
        <w:ind w:left="2340" w:hanging="360"/>
      </w:pPr>
      <w:rPr>
        <w:rFonts w:cs="Times New Roman" w:hint="default"/>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BC16FFF"/>
    <w:multiLevelType w:val="hybridMultilevel"/>
    <w:tmpl w:val="05B8A1EE"/>
    <w:lvl w:ilvl="0" w:tplc="2E224F7E">
      <w:start w:val="4"/>
      <w:numFmt w:val="lowerLetter"/>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24"/>
  </w:num>
  <w:num w:numId="14">
    <w:abstractNumId w:val="25"/>
  </w:num>
  <w:num w:numId="15">
    <w:abstractNumId w:val="13"/>
  </w:num>
  <w:num w:numId="16">
    <w:abstractNumId w:val="15"/>
  </w:num>
  <w:num w:numId="17">
    <w:abstractNumId w:val="21"/>
  </w:num>
  <w:num w:numId="18">
    <w:abstractNumId w:val="28"/>
  </w:num>
  <w:num w:numId="19">
    <w:abstractNumId w:val="23"/>
  </w:num>
  <w:num w:numId="20">
    <w:abstractNumId w:val="19"/>
  </w:num>
  <w:num w:numId="21">
    <w:abstractNumId w:val="16"/>
  </w:num>
  <w:num w:numId="22">
    <w:abstractNumId w:val="26"/>
  </w:num>
  <w:num w:numId="23">
    <w:abstractNumId w:val="11"/>
  </w:num>
  <w:num w:numId="24">
    <w:abstractNumId w:val="22"/>
  </w:num>
  <w:num w:numId="25">
    <w:abstractNumId w:val="27"/>
  </w:num>
  <w:num w:numId="26">
    <w:abstractNumId w:val="17"/>
  </w:num>
  <w:num w:numId="27">
    <w:abstractNumId w:val="18"/>
  </w:num>
  <w:num w:numId="28">
    <w:abstractNumId w:val="14"/>
  </w:num>
  <w:num w:numId="29">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thea Perrett">
    <w15:presenceInfo w15:providerId="AD" w15:userId="S-1-5-21-986751565-2897232909-2057580207-27172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A99"/>
    <w:rsid w:val="00005F0B"/>
    <w:rsid w:val="00012924"/>
    <w:rsid w:val="0003215C"/>
    <w:rsid w:val="00035CEA"/>
    <w:rsid w:val="00043C8C"/>
    <w:rsid w:val="000503FD"/>
    <w:rsid w:val="0005296F"/>
    <w:rsid w:val="000535EE"/>
    <w:rsid w:val="000701D3"/>
    <w:rsid w:val="00085314"/>
    <w:rsid w:val="00087A2D"/>
    <w:rsid w:val="00095A7A"/>
    <w:rsid w:val="00095E08"/>
    <w:rsid w:val="00096F04"/>
    <w:rsid w:val="000B2AE4"/>
    <w:rsid w:val="000C6FB9"/>
    <w:rsid w:val="000C7FD7"/>
    <w:rsid w:val="000D74AC"/>
    <w:rsid w:val="000E3D7B"/>
    <w:rsid w:val="000E4EE7"/>
    <w:rsid w:val="000E6273"/>
    <w:rsid w:val="000E684A"/>
    <w:rsid w:val="000E7CE0"/>
    <w:rsid w:val="001045D9"/>
    <w:rsid w:val="00106751"/>
    <w:rsid w:val="00107312"/>
    <w:rsid w:val="00107EB7"/>
    <w:rsid w:val="00122AEE"/>
    <w:rsid w:val="00125414"/>
    <w:rsid w:val="00125C2A"/>
    <w:rsid w:val="0013558C"/>
    <w:rsid w:val="0013706C"/>
    <w:rsid w:val="001447BE"/>
    <w:rsid w:val="00152826"/>
    <w:rsid w:val="00157D7E"/>
    <w:rsid w:val="00161429"/>
    <w:rsid w:val="00162A33"/>
    <w:rsid w:val="00165DE2"/>
    <w:rsid w:val="00165EC1"/>
    <w:rsid w:val="00167808"/>
    <w:rsid w:val="00172CC2"/>
    <w:rsid w:val="0018295A"/>
    <w:rsid w:val="001916E0"/>
    <w:rsid w:val="001A3DC7"/>
    <w:rsid w:val="001A6B08"/>
    <w:rsid w:val="001B5452"/>
    <w:rsid w:val="001C1A7B"/>
    <w:rsid w:val="001C5149"/>
    <w:rsid w:val="001C5FDD"/>
    <w:rsid w:val="001E2CEA"/>
    <w:rsid w:val="001F2060"/>
    <w:rsid w:val="00205129"/>
    <w:rsid w:val="00207219"/>
    <w:rsid w:val="002125D8"/>
    <w:rsid w:val="00217D93"/>
    <w:rsid w:val="002251D0"/>
    <w:rsid w:val="00231E03"/>
    <w:rsid w:val="0025397D"/>
    <w:rsid w:val="00253AC7"/>
    <w:rsid w:val="00263A99"/>
    <w:rsid w:val="002679A3"/>
    <w:rsid w:val="00271554"/>
    <w:rsid w:val="00276D6E"/>
    <w:rsid w:val="00284E79"/>
    <w:rsid w:val="0028788C"/>
    <w:rsid w:val="00290843"/>
    <w:rsid w:val="00291351"/>
    <w:rsid w:val="002A5BBA"/>
    <w:rsid w:val="002C192A"/>
    <w:rsid w:val="002C1F24"/>
    <w:rsid w:val="002C3FFE"/>
    <w:rsid w:val="002D0EE6"/>
    <w:rsid w:val="002D1DCC"/>
    <w:rsid w:val="002D3232"/>
    <w:rsid w:val="002E14DE"/>
    <w:rsid w:val="002E5214"/>
    <w:rsid w:val="002E56BF"/>
    <w:rsid w:val="002E776D"/>
    <w:rsid w:val="002F1F21"/>
    <w:rsid w:val="002F2D3F"/>
    <w:rsid w:val="002F4D1D"/>
    <w:rsid w:val="002F6485"/>
    <w:rsid w:val="00300773"/>
    <w:rsid w:val="0031423E"/>
    <w:rsid w:val="003238BE"/>
    <w:rsid w:val="00324B9B"/>
    <w:rsid w:val="00331423"/>
    <w:rsid w:val="00336BAC"/>
    <w:rsid w:val="00341F01"/>
    <w:rsid w:val="00343074"/>
    <w:rsid w:val="00346073"/>
    <w:rsid w:val="00353F86"/>
    <w:rsid w:val="00356255"/>
    <w:rsid w:val="00363A17"/>
    <w:rsid w:val="00374AD7"/>
    <w:rsid w:val="003833DE"/>
    <w:rsid w:val="00383FE8"/>
    <w:rsid w:val="00384199"/>
    <w:rsid w:val="003944DF"/>
    <w:rsid w:val="0039548A"/>
    <w:rsid w:val="003A1FDA"/>
    <w:rsid w:val="003A4DE2"/>
    <w:rsid w:val="003A7FBF"/>
    <w:rsid w:val="003D2B11"/>
    <w:rsid w:val="003D44DB"/>
    <w:rsid w:val="003E4462"/>
    <w:rsid w:val="003E73BD"/>
    <w:rsid w:val="004059DE"/>
    <w:rsid w:val="00410802"/>
    <w:rsid w:val="00410D6B"/>
    <w:rsid w:val="00415784"/>
    <w:rsid w:val="00416521"/>
    <w:rsid w:val="00426F5E"/>
    <w:rsid w:val="00437483"/>
    <w:rsid w:val="00445BBC"/>
    <w:rsid w:val="00446564"/>
    <w:rsid w:val="00447AFC"/>
    <w:rsid w:val="00451AFE"/>
    <w:rsid w:val="00451DF5"/>
    <w:rsid w:val="004539F7"/>
    <w:rsid w:val="00454D47"/>
    <w:rsid w:val="004715C0"/>
    <w:rsid w:val="004744AB"/>
    <w:rsid w:val="00475054"/>
    <w:rsid w:val="00494AA8"/>
    <w:rsid w:val="004A5D0E"/>
    <w:rsid w:val="004B7C2D"/>
    <w:rsid w:val="004C0075"/>
    <w:rsid w:val="004C34D8"/>
    <w:rsid w:val="004D546A"/>
    <w:rsid w:val="004E138D"/>
    <w:rsid w:val="004F3C8F"/>
    <w:rsid w:val="004F58A5"/>
    <w:rsid w:val="004F6918"/>
    <w:rsid w:val="00514B99"/>
    <w:rsid w:val="00530136"/>
    <w:rsid w:val="00533DB5"/>
    <w:rsid w:val="005454AD"/>
    <w:rsid w:val="005556B9"/>
    <w:rsid w:val="00575AF4"/>
    <w:rsid w:val="00593A9F"/>
    <w:rsid w:val="005A2611"/>
    <w:rsid w:val="005A6426"/>
    <w:rsid w:val="005A6B1D"/>
    <w:rsid w:val="005B29E8"/>
    <w:rsid w:val="005B6107"/>
    <w:rsid w:val="005B6DAC"/>
    <w:rsid w:val="005C74EC"/>
    <w:rsid w:val="005D3B81"/>
    <w:rsid w:val="005E2F82"/>
    <w:rsid w:val="005F148E"/>
    <w:rsid w:val="0060581C"/>
    <w:rsid w:val="00610161"/>
    <w:rsid w:val="0061151A"/>
    <w:rsid w:val="00611B5D"/>
    <w:rsid w:val="0063771C"/>
    <w:rsid w:val="00644F93"/>
    <w:rsid w:val="006507AE"/>
    <w:rsid w:val="0066347D"/>
    <w:rsid w:val="00671B5D"/>
    <w:rsid w:val="00675BC3"/>
    <w:rsid w:val="00675D69"/>
    <w:rsid w:val="0068184D"/>
    <w:rsid w:val="00684F5F"/>
    <w:rsid w:val="00690D50"/>
    <w:rsid w:val="00692A7E"/>
    <w:rsid w:val="006A091D"/>
    <w:rsid w:val="006A0A90"/>
    <w:rsid w:val="006C168B"/>
    <w:rsid w:val="006D0E6D"/>
    <w:rsid w:val="006D27B2"/>
    <w:rsid w:val="006D3DE9"/>
    <w:rsid w:val="006E1542"/>
    <w:rsid w:val="006E611D"/>
    <w:rsid w:val="006F75BE"/>
    <w:rsid w:val="0071235C"/>
    <w:rsid w:val="007439DE"/>
    <w:rsid w:val="007450B4"/>
    <w:rsid w:val="00752468"/>
    <w:rsid w:val="00752C9F"/>
    <w:rsid w:val="00755758"/>
    <w:rsid w:val="00755E27"/>
    <w:rsid w:val="00770535"/>
    <w:rsid w:val="007724BD"/>
    <w:rsid w:val="00772BA0"/>
    <w:rsid w:val="00776230"/>
    <w:rsid w:val="00782008"/>
    <w:rsid w:val="00791B93"/>
    <w:rsid w:val="0079341E"/>
    <w:rsid w:val="00793BC5"/>
    <w:rsid w:val="007A0E18"/>
    <w:rsid w:val="007B02FC"/>
    <w:rsid w:val="007B10D7"/>
    <w:rsid w:val="007B7457"/>
    <w:rsid w:val="007C3D64"/>
    <w:rsid w:val="007C40E8"/>
    <w:rsid w:val="007C6D15"/>
    <w:rsid w:val="007D692E"/>
    <w:rsid w:val="007F40BF"/>
    <w:rsid w:val="007F45F0"/>
    <w:rsid w:val="00804B70"/>
    <w:rsid w:val="00804C33"/>
    <w:rsid w:val="00815FB4"/>
    <w:rsid w:val="00817A0A"/>
    <w:rsid w:val="00817C0E"/>
    <w:rsid w:val="0082765B"/>
    <w:rsid w:val="0086659A"/>
    <w:rsid w:val="00867106"/>
    <w:rsid w:val="00867855"/>
    <w:rsid w:val="00873BC9"/>
    <w:rsid w:val="0088432F"/>
    <w:rsid w:val="00892C7D"/>
    <w:rsid w:val="00897577"/>
    <w:rsid w:val="008A05C9"/>
    <w:rsid w:val="008B30D4"/>
    <w:rsid w:val="008B6372"/>
    <w:rsid w:val="008B7028"/>
    <w:rsid w:val="008C2B02"/>
    <w:rsid w:val="008D4009"/>
    <w:rsid w:val="008E4500"/>
    <w:rsid w:val="008E46B4"/>
    <w:rsid w:val="008F05A9"/>
    <w:rsid w:val="009010B7"/>
    <w:rsid w:val="00901552"/>
    <w:rsid w:val="00906E6B"/>
    <w:rsid w:val="00933AC0"/>
    <w:rsid w:val="00934DFD"/>
    <w:rsid w:val="00942044"/>
    <w:rsid w:val="0094478B"/>
    <w:rsid w:val="00945071"/>
    <w:rsid w:val="009471AE"/>
    <w:rsid w:val="00950F8B"/>
    <w:rsid w:val="00951A40"/>
    <w:rsid w:val="0095330C"/>
    <w:rsid w:val="009677DD"/>
    <w:rsid w:val="0097157B"/>
    <w:rsid w:val="0097575B"/>
    <w:rsid w:val="00981417"/>
    <w:rsid w:val="00993925"/>
    <w:rsid w:val="00993A8F"/>
    <w:rsid w:val="009B4886"/>
    <w:rsid w:val="009C067F"/>
    <w:rsid w:val="009C43B3"/>
    <w:rsid w:val="009C772A"/>
    <w:rsid w:val="009F037C"/>
    <w:rsid w:val="009F2917"/>
    <w:rsid w:val="00A23BA3"/>
    <w:rsid w:val="00A401E7"/>
    <w:rsid w:val="00A471BD"/>
    <w:rsid w:val="00A519AA"/>
    <w:rsid w:val="00A5246B"/>
    <w:rsid w:val="00A54BFC"/>
    <w:rsid w:val="00A61DC3"/>
    <w:rsid w:val="00A63D3A"/>
    <w:rsid w:val="00A71FDE"/>
    <w:rsid w:val="00A83237"/>
    <w:rsid w:val="00A92767"/>
    <w:rsid w:val="00A93847"/>
    <w:rsid w:val="00A949CD"/>
    <w:rsid w:val="00AB7941"/>
    <w:rsid w:val="00AC52AB"/>
    <w:rsid w:val="00AC5809"/>
    <w:rsid w:val="00AC5E0B"/>
    <w:rsid w:val="00AE2470"/>
    <w:rsid w:val="00AE5C60"/>
    <w:rsid w:val="00AF2C92"/>
    <w:rsid w:val="00AF3ADB"/>
    <w:rsid w:val="00AF3DF8"/>
    <w:rsid w:val="00B1332F"/>
    <w:rsid w:val="00B2181B"/>
    <w:rsid w:val="00B306D0"/>
    <w:rsid w:val="00B36306"/>
    <w:rsid w:val="00B37B61"/>
    <w:rsid w:val="00B44FB3"/>
    <w:rsid w:val="00B4534D"/>
    <w:rsid w:val="00B6426B"/>
    <w:rsid w:val="00B65AF7"/>
    <w:rsid w:val="00B71C4D"/>
    <w:rsid w:val="00B71D1D"/>
    <w:rsid w:val="00B8194E"/>
    <w:rsid w:val="00BB4770"/>
    <w:rsid w:val="00BB7B59"/>
    <w:rsid w:val="00BC3114"/>
    <w:rsid w:val="00BE1ABE"/>
    <w:rsid w:val="00BE334D"/>
    <w:rsid w:val="00BE5A1D"/>
    <w:rsid w:val="00BF2AEB"/>
    <w:rsid w:val="00C009E2"/>
    <w:rsid w:val="00C07D9C"/>
    <w:rsid w:val="00C139ED"/>
    <w:rsid w:val="00C15669"/>
    <w:rsid w:val="00C33E29"/>
    <w:rsid w:val="00C378B2"/>
    <w:rsid w:val="00C41EDC"/>
    <w:rsid w:val="00C422FC"/>
    <w:rsid w:val="00C43DD1"/>
    <w:rsid w:val="00C44313"/>
    <w:rsid w:val="00C616E2"/>
    <w:rsid w:val="00C871CD"/>
    <w:rsid w:val="00CA5309"/>
    <w:rsid w:val="00CB4127"/>
    <w:rsid w:val="00CC0634"/>
    <w:rsid w:val="00CE19EB"/>
    <w:rsid w:val="00CE2DBA"/>
    <w:rsid w:val="00CE7953"/>
    <w:rsid w:val="00CF7045"/>
    <w:rsid w:val="00D01920"/>
    <w:rsid w:val="00D057A3"/>
    <w:rsid w:val="00D27C90"/>
    <w:rsid w:val="00D3553C"/>
    <w:rsid w:val="00D63030"/>
    <w:rsid w:val="00D63B73"/>
    <w:rsid w:val="00D70D2B"/>
    <w:rsid w:val="00D76C87"/>
    <w:rsid w:val="00D772D9"/>
    <w:rsid w:val="00D8199D"/>
    <w:rsid w:val="00D87A8C"/>
    <w:rsid w:val="00DB5866"/>
    <w:rsid w:val="00DC1D77"/>
    <w:rsid w:val="00DC6FC9"/>
    <w:rsid w:val="00DD3A2A"/>
    <w:rsid w:val="00DE4C8F"/>
    <w:rsid w:val="00DF1BAB"/>
    <w:rsid w:val="00DF2DE0"/>
    <w:rsid w:val="00DF37CA"/>
    <w:rsid w:val="00DF6B86"/>
    <w:rsid w:val="00E00411"/>
    <w:rsid w:val="00E12C1B"/>
    <w:rsid w:val="00E156DA"/>
    <w:rsid w:val="00E20256"/>
    <w:rsid w:val="00E310D1"/>
    <w:rsid w:val="00E31630"/>
    <w:rsid w:val="00E36B55"/>
    <w:rsid w:val="00E41484"/>
    <w:rsid w:val="00E4192C"/>
    <w:rsid w:val="00E435B9"/>
    <w:rsid w:val="00E471CF"/>
    <w:rsid w:val="00E505AD"/>
    <w:rsid w:val="00E51D4B"/>
    <w:rsid w:val="00E5411B"/>
    <w:rsid w:val="00E574EB"/>
    <w:rsid w:val="00E62703"/>
    <w:rsid w:val="00E732EA"/>
    <w:rsid w:val="00E73846"/>
    <w:rsid w:val="00E764F4"/>
    <w:rsid w:val="00E83B98"/>
    <w:rsid w:val="00E83D50"/>
    <w:rsid w:val="00E90F5E"/>
    <w:rsid w:val="00EA5E7A"/>
    <w:rsid w:val="00EA6428"/>
    <w:rsid w:val="00EB44FB"/>
    <w:rsid w:val="00EB71F1"/>
    <w:rsid w:val="00EC04C7"/>
    <w:rsid w:val="00EF0B3E"/>
    <w:rsid w:val="00EF3021"/>
    <w:rsid w:val="00F03C2E"/>
    <w:rsid w:val="00F26739"/>
    <w:rsid w:val="00F335D3"/>
    <w:rsid w:val="00F444EC"/>
    <w:rsid w:val="00F504B7"/>
    <w:rsid w:val="00F50C1B"/>
    <w:rsid w:val="00F527FF"/>
    <w:rsid w:val="00F52AA8"/>
    <w:rsid w:val="00F5426D"/>
    <w:rsid w:val="00F6134E"/>
    <w:rsid w:val="00F625A1"/>
    <w:rsid w:val="00F64B8B"/>
    <w:rsid w:val="00F8300C"/>
    <w:rsid w:val="00FA21BD"/>
    <w:rsid w:val="00FA378E"/>
    <w:rsid w:val="00FB12A2"/>
    <w:rsid w:val="00FD5471"/>
    <w:rsid w:val="00FE0340"/>
    <w:rsid w:val="00FF56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414ABFF"/>
  <w15:docId w15:val="{2820D5A5-E7EE-4541-B163-5E42CBB7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9F7"/>
    <w:rPr>
      <w:rFonts w:ascii="Verdana" w:hAnsi="Verdana"/>
      <w:szCs w:val="24"/>
      <w:lang w:val="en-US" w:eastAsia="zh-CN"/>
    </w:rPr>
  </w:style>
  <w:style w:type="paragraph" w:styleId="Heading1">
    <w:name w:val="heading 1"/>
    <w:basedOn w:val="Normal"/>
    <w:next w:val="Normal"/>
    <w:link w:val="Heading1Char"/>
    <w:uiPriority w:val="99"/>
    <w:qFormat/>
    <w:rsid w:val="004E138D"/>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4E138D"/>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4E138D"/>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4E138D"/>
    <w:pPr>
      <w:keepNext/>
      <w:spacing w:before="240" w:after="60"/>
      <w:outlineLvl w:val="3"/>
    </w:pPr>
    <w:rPr>
      <w:b/>
      <w:bCs/>
      <w:sz w:val="24"/>
      <w:szCs w:val="28"/>
    </w:rPr>
  </w:style>
  <w:style w:type="paragraph" w:styleId="Heading5">
    <w:name w:val="heading 5"/>
    <w:basedOn w:val="Normal"/>
    <w:next w:val="Normal"/>
    <w:link w:val="Heading5Char"/>
    <w:uiPriority w:val="99"/>
    <w:qFormat/>
    <w:rsid w:val="004E138D"/>
    <w:pPr>
      <w:spacing w:before="240" w:after="60"/>
      <w:outlineLvl w:val="4"/>
    </w:pPr>
    <w:rPr>
      <w:b/>
      <w:bCs/>
      <w:i/>
      <w:iCs/>
      <w:sz w:val="24"/>
      <w:szCs w:val="26"/>
    </w:rPr>
  </w:style>
  <w:style w:type="paragraph" w:styleId="Heading6">
    <w:name w:val="heading 6"/>
    <w:basedOn w:val="Normal"/>
    <w:next w:val="Normal"/>
    <w:link w:val="Heading6Char"/>
    <w:uiPriority w:val="99"/>
    <w:qFormat/>
    <w:rsid w:val="004E138D"/>
    <w:pPr>
      <w:spacing w:before="240" w:after="60"/>
      <w:outlineLvl w:val="5"/>
    </w:pPr>
    <w:rPr>
      <w:b/>
      <w:bCs/>
      <w:szCs w:val="22"/>
    </w:rPr>
  </w:style>
  <w:style w:type="paragraph" w:styleId="Heading7">
    <w:name w:val="heading 7"/>
    <w:basedOn w:val="Normal"/>
    <w:next w:val="Normal"/>
    <w:link w:val="Heading7Char"/>
    <w:uiPriority w:val="99"/>
    <w:qFormat/>
    <w:rsid w:val="004E138D"/>
    <w:pPr>
      <w:spacing w:before="240" w:after="60"/>
      <w:outlineLvl w:val="6"/>
    </w:pPr>
    <w:rPr>
      <w:b/>
      <w:i/>
    </w:rPr>
  </w:style>
  <w:style w:type="paragraph" w:styleId="Heading8">
    <w:name w:val="heading 8"/>
    <w:basedOn w:val="Normal"/>
    <w:next w:val="Normal"/>
    <w:link w:val="Heading8Char"/>
    <w:uiPriority w:val="99"/>
    <w:qFormat/>
    <w:rsid w:val="004E138D"/>
    <w:pPr>
      <w:spacing w:before="240" w:after="60"/>
      <w:outlineLvl w:val="7"/>
    </w:pPr>
    <w:rPr>
      <w:i/>
      <w:iCs/>
    </w:rPr>
  </w:style>
  <w:style w:type="paragraph" w:styleId="Heading9">
    <w:name w:val="heading 9"/>
    <w:basedOn w:val="Normal"/>
    <w:next w:val="Normal"/>
    <w:link w:val="Heading9Char"/>
    <w:uiPriority w:val="99"/>
    <w:qFormat/>
    <w:rsid w:val="004E138D"/>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616E2"/>
    <w:rPr>
      <w:rFonts w:ascii="Cambria" w:hAnsi="Cambria" w:cs="Times New Roman"/>
      <w:b/>
      <w:bCs/>
      <w:kern w:val="32"/>
      <w:sz w:val="32"/>
      <w:szCs w:val="32"/>
      <w:lang w:val="en-US" w:eastAsia="zh-CN"/>
    </w:rPr>
  </w:style>
  <w:style w:type="character" w:customStyle="1" w:styleId="Heading2Char">
    <w:name w:val="Heading 2 Char"/>
    <w:basedOn w:val="DefaultParagraphFont"/>
    <w:link w:val="Heading2"/>
    <w:uiPriority w:val="99"/>
    <w:semiHidden/>
    <w:locked/>
    <w:rsid w:val="00C616E2"/>
    <w:rPr>
      <w:rFonts w:ascii="Cambria" w:hAnsi="Cambria" w:cs="Times New Roman"/>
      <w:b/>
      <w:bCs/>
      <w:i/>
      <w:iCs/>
      <w:sz w:val="28"/>
      <w:szCs w:val="28"/>
      <w:lang w:val="en-US" w:eastAsia="zh-CN"/>
    </w:rPr>
  </w:style>
  <w:style w:type="character" w:customStyle="1" w:styleId="Heading3Char">
    <w:name w:val="Heading 3 Char"/>
    <w:basedOn w:val="DefaultParagraphFont"/>
    <w:link w:val="Heading3"/>
    <w:uiPriority w:val="99"/>
    <w:semiHidden/>
    <w:locked/>
    <w:rsid w:val="00C616E2"/>
    <w:rPr>
      <w:rFonts w:ascii="Cambria" w:hAnsi="Cambria" w:cs="Times New Roman"/>
      <w:b/>
      <w:bCs/>
      <w:sz w:val="26"/>
      <w:szCs w:val="26"/>
      <w:lang w:val="en-US" w:eastAsia="zh-CN"/>
    </w:rPr>
  </w:style>
  <w:style w:type="character" w:customStyle="1" w:styleId="Heading4Char">
    <w:name w:val="Heading 4 Char"/>
    <w:basedOn w:val="DefaultParagraphFont"/>
    <w:link w:val="Heading4"/>
    <w:uiPriority w:val="99"/>
    <w:semiHidden/>
    <w:locked/>
    <w:rsid w:val="00C616E2"/>
    <w:rPr>
      <w:rFonts w:ascii="Calibri" w:hAnsi="Calibri" w:cs="Times New Roman"/>
      <w:b/>
      <w:bCs/>
      <w:sz w:val="28"/>
      <w:szCs w:val="28"/>
      <w:lang w:val="en-US" w:eastAsia="zh-CN"/>
    </w:rPr>
  </w:style>
  <w:style w:type="character" w:customStyle="1" w:styleId="Heading5Char">
    <w:name w:val="Heading 5 Char"/>
    <w:basedOn w:val="DefaultParagraphFont"/>
    <w:link w:val="Heading5"/>
    <w:uiPriority w:val="99"/>
    <w:semiHidden/>
    <w:locked/>
    <w:rsid w:val="00C616E2"/>
    <w:rPr>
      <w:rFonts w:ascii="Calibri" w:hAnsi="Calibri" w:cs="Times New Roman"/>
      <w:b/>
      <w:bCs/>
      <w:i/>
      <w:iCs/>
      <w:sz w:val="26"/>
      <w:szCs w:val="26"/>
      <w:lang w:val="en-US" w:eastAsia="zh-CN"/>
    </w:rPr>
  </w:style>
  <w:style w:type="character" w:customStyle="1" w:styleId="Heading6Char">
    <w:name w:val="Heading 6 Char"/>
    <w:basedOn w:val="DefaultParagraphFont"/>
    <w:link w:val="Heading6"/>
    <w:uiPriority w:val="99"/>
    <w:semiHidden/>
    <w:locked/>
    <w:rsid w:val="00C616E2"/>
    <w:rPr>
      <w:rFonts w:ascii="Calibri" w:hAnsi="Calibri" w:cs="Times New Roman"/>
      <w:b/>
      <w:bCs/>
      <w:lang w:val="en-US" w:eastAsia="zh-CN"/>
    </w:rPr>
  </w:style>
  <w:style w:type="character" w:customStyle="1" w:styleId="Heading7Char">
    <w:name w:val="Heading 7 Char"/>
    <w:basedOn w:val="DefaultParagraphFont"/>
    <w:link w:val="Heading7"/>
    <w:uiPriority w:val="99"/>
    <w:semiHidden/>
    <w:locked/>
    <w:rsid w:val="00C616E2"/>
    <w:rPr>
      <w:rFonts w:ascii="Calibri" w:hAnsi="Calibri" w:cs="Times New Roman"/>
      <w:sz w:val="24"/>
      <w:szCs w:val="24"/>
      <w:lang w:val="en-US" w:eastAsia="zh-CN"/>
    </w:rPr>
  </w:style>
  <w:style w:type="character" w:customStyle="1" w:styleId="Heading8Char">
    <w:name w:val="Heading 8 Char"/>
    <w:basedOn w:val="DefaultParagraphFont"/>
    <w:link w:val="Heading8"/>
    <w:uiPriority w:val="99"/>
    <w:semiHidden/>
    <w:locked/>
    <w:rsid w:val="00C616E2"/>
    <w:rPr>
      <w:rFonts w:ascii="Calibri" w:hAnsi="Calibri" w:cs="Times New Roman"/>
      <w:i/>
      <w:iCs/>
      <w:sz w:val="24"/>
      <w:szCs w:val="24"/>
      <w:lang w:val="en-US" w:eastAsia="zh-CN"/>
    </w:rPr>
  </w:style>
  <w:style w:type="character" w:customStyle="1" w:styleId="Heading9Char">
    <w:name w:val="Heading 9 Char"/>
    <w:basedOn w:val="DefaultParagraphFont"/>
    <w:link w:val="Heading9"/>
    <w:uiPriority w:val="99"/>
    <w:semiHidden/>
    <w:locked/>
    <w:rsid w:val="00C616E2"/>
    <w:rPr>
      <w:rFonts w:ascii="Cambria" w:hAnsi="Cambria" w:cs="Times New Roman"/>
      <w:lang w:val="en-US" w:eastAsia="zh-CN"/>
    </w:rPr>
  </w:style>
  <w:style w:type="paragraph" w:styleId="NormalWeb">
    <w:name w:val="Normal (Web)"/>
    <w:basedOn w:val="Normal"/>
    <w:uiPriority w:val="99"/>
    <w:rsid w:val="004E138D"/>
  </w:style>
  <w:style w:type="paragraph" w:styleId="Title">
    <w:name w:val="Title"/>
    <w:basedOn w:val="Normal"/>
    <w:link w:val="TitleChar"/>
    <w:uiPriority w:val="99"/>
    <w:qFormat/>
    <w:rsid w:val="004E138D"/>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99"/>
    <w:locked/>
    <w:rsid w:val="00C616E2"/>
    <w:rPr>
      <w:rFonts w:ascii="Cambria" w:hAnsi="Cambria" w:cs="Times New Roman"/>
      <w:b/>
      <w:bCs/>
      <w:kern w:val="28"/>
      <w:sz w:val="32"/>
      <w:szCs w:val="32"/>
      <w:lang w:val="en-US" w:eastAsia="zh-CN"/>
    </w:rPr>
  </w:style>
  <w:style w:type="paragraph" w:styleId="Header">
    <w:name w:val="header"/>
    <w:basedOn w:val="Normal"/>
    <w:link w:val="HeaderChar"/>
    <w:uiPriority w:val="99"/>
    <w:rsid w:val="00263A99"/>
    <w:pPr>
      <w:tabs>
        <w:tab w:val="center" w:pos="4320"/>
        <w:tab w:val="right" w:pos="8640"/>
      </w:tabs>
    </w:pPr>
  </w:style>
  <w:style w:type="character" w:customStyle="1" w:styleId="HeaderChar">
    <w:name w:val="Header Char"/>
    <w:basedOn w:val="DefaultParagraphFont"/>
    <w:link w:val="Header"/>
    <w:uiPriority w:val="99"/>
    <w:semiHidden/>
    <w:locked/>
    <w:rsid w:val="00C616E2"/>
    <w:rPr>
      <w:rFonts w:ascii="Verdana" w:hAnsi="Verdana" w:cs="Times New Roman"/>
      <w:sz w:val="24"/>
      <w:szCs w:val="24"/>
      <w:lang w:val="en-US" w:eastAsia="zh-CN"/>
    </w:rPr>
  </w:style>
  <w:style w:type="paragraph" w:styleId="Footer">
    <w:name w:val="footer"/>
    <w:basedOn w:val="Normal"/>
    <w:link w:val="FooterChar"/>
    <w:uiPriority w:val="99"/>
    <w:rsid w:val="00263A99"/>
    <w:pPr>
      <w:tabs>
        <w:tab w:val="center" w:pos="4320"/>
        <w:tab w:val="right" w:pos="8640"/>
      </w:tabs>
    </w:pPr>
  </w:style>
  <w:style w:type="character" w:customStyle="1" w:styleId="FooterChar">
    <w:name w:val="Footer Char"/>
    <w:basedOn w:val="DefaultParagraphFont"/>
    <w:link w:val="Footer"/>
    <w:uiPriority w:val="99"/>
    <w:locked/>
    <w:rsid w:val="00C616E2"/>
    <w:rPr>
      <w:rFonts w:ascii="Verdana" w:hAnsi="Verdana" w:cs="Times New Roman"/>
      <w:sz w:val="24"/>
      <w:szCs w:val="24"/>
      <w:lang w:val="en-US" w:eastAsia="zh-CN"/>
    </w:rPr>
  </w:style>
  <w:style w:type="table" w:styleId="TableGrid">
    <w:name w:val="Table Grid"/>
    <w:basedOn w:val="TableNormal"/>
    <w:uiPriority w:val="99"/>
    <w:rsid w:val="00263A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435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16E2"/>
    <w:rPr>
      <w:rFonts w:cs="Times New Roman"/>
      <w:sz w:val="2"/>
      <w:lang w:val="en-US" w:eastAsia="zh-CN"/>
    </w:rPr>
  </w:style>
  <w:style w:type="paragraph" w:styleId="ListParagraph">
    <w:name w:val="List Paragraph"/>
    <w:basedOn w:val="Normal"/>
    <w:uiPriority w:val="34"/>
    <w:qFormat/>
    <w:rsid w:val="00106751"/>
    <w:pPr>
      <w:spacing w:after="200" w:line="276" w:lineRule="auto"/>
      <w:ind w:left="720"/>
    </w:pPr>
    <w:rPr>
      <w:rFonts w:ascii="Calibri" w:hAnsi="Calibri" w:cs="Calibri"/>
      <w:szCs w:val="22"/>
      <w:lang w:val="en-AU" w:eastAsia="en-US"/>
    </w:rPr>
  </w:style>
  <w:style w:type="character" w:styleId="Hyperlink">
    <w:name w:val="Hyperlink"/>
    <w:basedOn w:val="DefaultParagraphFont"/>
    <w:uiPriority w:val="99"/>
    <w:locked/>
    <w:rsid w:val="00671B5D"/>
    <w:rPr>
      <w:rFonts w:cs="Times New Roman"/>
      <w:color w:val="0000FF"/>
      <w:u w:val="single"/>
    </w:rPr>
  </w:style>
  <w:style w:type="character" w:styleId="FollowedHyperlink">
    <w:name w:val="FollowedHyperlink"/>
    <w:basedOn w:val="DefaultParagraphFont"/>
    <w:uiPriority w:val="99"/>
    <w:semiHidden/>
    <w:unhideWhenUsed/>
    <w:locked/>
    <w:rsid w:val="003D44DB"/>
    <w:rPr>
      <w:color w:val="800080" w:themeColor="followedHyperlink"/>
      <w:u w:val="single"/>
    </w:rPr>
  </w:style>
  <w:style w:type="character" w:styleId="CommentReference">
    <w:name w:val="annotation reference"/>
    <w:basedOn w:val="DefaultParagraphFont"/>
    <w:uiPriority w:val="99"/>
    <w:semiHidden/>
    <w:unhideWhenUsed/>
    <w:locked/>
    <w:rsid w:val="001C5FDD"/>
    <w:rPr>
      <w:sz w:val="16"/>
      <w:szCs w:val="16"/>
    </w:rPr>
  </w:style>
  <w:style w:type="paragraph" w:styleId="CommentText">
    <w:name w:val="annotation text"/>
    <w:basedOn w:val="Normal"/>
    <w:link w:val="CommentTextChar"/>
    <w:uiPriority w:val="99"/>
    <w:semiHidden/>
    <w:unhideWhenUsed/>
    <w:locked/>
    <w:rsid w:val="001C5FDD"/>
    <w:rPr>
      <w:sz w:val="20"/>
      <w:szCs w:val="20"/>
    </w:rPr>
  </w:style>
  <w:style w:type="character" w:customStyle="1" w:styleId="CommentTextChar">
    <w:name w:val="Comment Text Char"/>
    <w:basedOn w:val="DefaultParagraphFont"/>
    <w:link w:val="CommentText"/>
    <w:uiPriority w:val="99"/>
    <w:semiHidden/>
    <w:rsid w:val="001C5FDD"/>
    <w:rPr>
      <w:rFonts w:ascii="Verdana" w:hAnsi="Verdana"/>
      <w:sz w:val="20"/>
      <w:szCs w:val="20"/>
      <w:lang w:val="en-US" w:eastAsia="zh-CN"/>
    </w:rPr>
  </w:style>
  <w:style w:type="paragraph" w:styleId="CommentSubject">
    <w:name w:val="annotation subject"/>
    <w:basedOn w:val="CommentText"/>
    <w:next w:val="CommentText"/>
    <w:link w:val="CommentSubjectChar"/>
    <w:uiPriority w:val="99"/>
    <w:semiHidden/>
    <w:unhideWhenUsed/>
    <w:locked/>
    <w:rsid w:val="001C5FDD"/>
    <w:rPr>
      <w:b/>
      <w:bCs/>
    </w:rPr>
  </w:style>
  <w:style w:type="character" w:customStyle="1" w:styleId="CommentSubjectChar">
    <w:name w:val="Comment Subject Char"/>
    <w:basedOn w:val="CommentTextChar"/>
    <w:link w:val="CommentSubject"/>
    <w:uiPriority w:val="99"/>
    <w:semiHidden/>
    <w:rsid w:val="001C5FDD"/>
    <w:rPr>
      <w:rFonts w:ascii="Verdana" w:hAnsi="Verdana"/>
      <w:b/>
      <w:bCs/>
      <w:sz w:val="20"/>
      <w:szCs w:val="20"/>
      <w:lang w:val="en-US" w:eastAsia="zh-CN"/>
    </w:rPr>
  </w:style>
  <w:style w:type="character" w:styleId="UnresolvedMention">
    <w:name w:val="Unresolved Mention"/>
    <w:basedOn w:val="DefaultParagraphFont"/>
    <w:uiPriority w:val="99"/>
    <w:semiHidden/>
    <w:unhideWhenUsed/>
    <w:rsid w:val="00341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584787">
      <w:bodyDiv w:val="1"/>
      <w:marLeft w:val="0"/>
      <w:marRight w:val="0"/>
      <w:marTop w:val="0"/>
      <w:marBottom w:val="0"/>
      <w:divBdr>
        <w:top w:val="none" w:sz="0" w:space="0" w:color="auto"/>
        <w:left w:val="none" w:sz="0" w:space="0" w:color="auto"/>
        <w:bottom w:val="none" w:sz="0" w:space="0" w:color="auto"/>
        <w:right w:val="none" w:sz="0" w:space="0" w:color="auto"/>
      </w:divBdr>
    </w:div>
    <w:div w:id="142576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utrienagsolutions.com.au"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lientCode xmlns="42221743-2f67-4956-9f16-62748574ffe4">22</ClientCode>
    <ClientName xmlns="42221743-2f67-4956-9f16-62748574ffe4">noc</ClientName>
    <MatterCode xmlns="42221743-2f67-4956-9f16-62748574ffe4">2021-00166</MatterCode>
    <MatterName xmlns="42221743-2f67-4956-9f16-62748574ffe4">Review of Trade Promotions 2021</MatterName>
    <TaxCatchAll xmlns="c83a6bef-5194-4f95-b509-58b1288fb4bf"/>
    <i4c02c1ffa7c4a43be26a4af0b819753 xmlns="42221743-2f67-4956-9f16-62748574ffe4">
      <Terms xmlns="http://schemas.microsoft.com/office/infopath/2007/PartnerControls"/>
    </i4c02c1ffa7c4a43be26a4af0b819753>
    <DocumentNotes xmlns="42221743-2f67-4956-9f16-62748574ffe4" xmlns:ns1="http://www.w3.org/2001/XMLSchema-instance" ns1:nil="true"/>
    <_dlc_DocId xmlns="42221743-2f67-4956-9f16-62748574ffe4">LLMCE-684768132-208</_dlc_DocId>
    <_dlc_DocIdUrl xmlns="42221743-2f67-4956-9f16-62748574ffe4">
      <Url>https://uiaus.sharepoint.com/sites/LLMCE/2021-00166/_layouts/15/DocIdRedir.aspx?ID=LLMCE-684768132-208</Url>
      <Description>LLMCE-684768132-208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MS Document" ma:contentTypeID="0x010100DDC30E3BCCA8AE43BFB07FAF55AA82B000D4504F84595EB44AA82C6C2B483A7148" ma:contentTypeVersion="14" ma:contentTypeDescription="Create a new document." ma:contentTypeScope="" ma:versionID="12109660bfeee973d1bcb3da79e01893">
  <xsd:schema xmlns:xsd="http://www.w3.org/2001/XMLSchema" xmlns:xs="http://www.w3.org/2001/XMLSchema" xmlns:p="http://schemas.microsoft.com/office/2006/metadata/properties" xmlns:ns2="42221743-2f67-4956-9f16-62748574ffe4" xmlns:ns3="c83a6bef-5194-4f95-b509-58b1288fb4bf" xmlns:ns4="ac603e6e-fa60-4d43-ad57-877ec42054fa" targetNamespace="http://schemas.microsoft.com/office/2006/metadata/properties" ma:root="true" ma:fieldsID="d488dc427dcc3c1bcf76d75b3b67a562" ns2:_="" ns3:_="" ns4:_="">
    <xsd:import namespace="42221743-2f67-4956-9f16-62748574ffe4"/>
    <xsd:import namespace="c83a6bef-5194-4f95-b509-58b1288fb4bf"/>
    <xsd:import namespace="ac603e6e-fa60-4d43-ad57-877ec42054fa"/>
    <xsd:element name="properties">
      <xsd:complexType>
        <xsd:sequence>
          <xsd:element name="documentManagement">
            <xsd:complexType>
              <xsd:all>
                <xsd:element ref="ns2:ClientCode" minOccurs="0"/>
                <xsd:element ref="ns2:ClientName" minOccurs="0"/>
                <xsd:element ref="ns2:MatterCode" minOccurs="0"/>
                <xsd:element ref="ns2:MatterName" minOccurs="0"/>
                <xsd:element ref="ns2:_dlc_DocId" minOccurs="0"/>
                <xsd:element ref="ns2:_dlc_DocIdUrl" minOccurs="0"/>
                <xsd:element ref="ns2:_dlc_DocIdPersistId" minOccurs="0"/>
                <xsd:element ref="ns2:i4c02c1ffa7c4a43be26a4af0b819753" minOccurs="0"/>
                <xsd:element ref="ns3:TaxCatchAll" minOccurs="0"/>
                <xsd:element ref="ns3:TaxCatchAllLabel" minOccurs="0"/>
                <xsd:element ref="ns2:DocumentNote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221743-2f67-4956-9f16-62748574ffe4" elementFormDefault="qualified">
    <xsd:import namespace="http://schemas.microsoft.com/office/2006/documentManagement/types"/>
    <xsd:import namespace="http://schemas.microsoft.com/office/infopath/2007/PartnerControls"/>
    <xsd:element name="ClientCode" ma:index="8" nillable="true" ma:displayName="ClientCode" ma:default="22" ma:internalName="ClientCode" ma:readOnly="false">
      <xsd:simpleType>
        <xsd:restriction base="dms:Text"/>
      </xsd:simpleType>
    </xsd:element>
    <xsd:element name="ClientName" ma:index="9" nillable="true" ma:displayName="Business Unit" ma:default="Marketing &amp; Corporate Communications" ma:internalName="ClientName" ma:readOnly="false">
      <xsd:simpleType>
        <xsd:restriction base="dms:Text">
          <xsd:maxLength value="255"/>
        </xsd:restriction>
      </xsd:simpleType>
    </xsd:element>
    <xsd:element name="MatterCode" ma:index="10" nillable="true" ma:displayName="MatterCode" ma:default="2021-00166" ma:internalName="MatterCode" ma:readOnly="false">
      <xsd:simpleType>
        <xsd:restriction base="dms:Text"/>
      </xsd:simpleType>
    </xsd:element>
    <xsd:element name="MatterName" ma:index="11" nillable="true" ma:displayName="MatterName" ma:default="Review of Trade Promotions 2021" ma:internalName="MatterName" ma:readOnly="false">
      <xsd:simpleType>
        <xsd:restriction base="dms:Text"/>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i4c02c1ffa7c4a43be26a4af0b819753" ma:index="15" nillable="true" ma:taxonomy="true" ma:internalName="i4c02c1ffa7c4a43be26a4af0b819753" ma:taxonomyFieldName="DocumentType" ma:displayName="DocumentType" ma:default="" ma:fieldId="{24c02c1f-fa7c-4a43-be26-a4af0b819753}" ma:sspId="38878c1d-ed48-4c0f-927c-43dd7fc4e409" ma:termSetId="0f4dc8a2-ae4b-4cc5-894a-6d18894664e4" ma:anchorId="00000000-0000-0000-0000-000000000000" ma:open="false" ma:isKeyword="false">
      <xsd:complexType>
        <xsd:sequence>
          <xsd:element ref="pc:Terms" minOccurs="0" maxOccurs="1"/>
        </xsd:sequence>
      </xsd:complexType>
    </xsd:element>
    <xsd:element name="DocumentNotes" ma:index="19" nillable="true" ma:displayName="Document Notes" ma:internalName="DocumentNote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3a6bef-5194-4f95-b509-58b1288fb4b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1376e7a-2773-40d3-945c-88560a16a154}" ma:internalName="TaxCatchAll" ma:showField="CatchAllData" ma:web="42221743-2f67-4956-9f16-62748574ffe4">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11376e7a-2773-40d3-945c-88560a16a154}" ma:internalName="TaxCatchAllLabel" ma:readOnly="true" ma:showField="CatchAllDataLabel" ma:web="42221743-2f67-4956-9f16-62748574ff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603e6e-fa60-4d43-ad57-877ec42054fa"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28A39D-AE4F-4608-BB6A-16D3B94C9A16}">
  <ds:schemaRefs>
    <ds:schemaRef ds:uri="http://schemas.microsoft.com/sharepoint/v3/contenttype/forms"/>
  </ds:schemaRefs>
</ds:datastoreItem>
</file>

<file path=customXml/itemProps2.xml><?xml version="1.0" encoding="utf-8"?>
<ds:datastoreItem xmlns:ds="http://schemas.openxmlformats.org/officeDocument/2006/customXml" ds:itemID="{D89EBFA2-D663-4FB8-9354-E10FF1FD5F10}">
  <ds:schemaRefs>
    <ds:schemaRef ds:uri="http://schemas.microsoft.com/sharepoint/events"/>
  </ds:schemaRefs>
</ds:datastoreItem>
</file>

<file path=customXml/itemProps3.xml><?xml version="1.0" encoding="utf-8"?>
<ds:datastoreItem xmlns:ds="http://schemas.openxmlformats.org/officeDocument/2006/customXml" ds:itemID="{20FCE995-2FF4-4679-9F65-82CDE5605D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E75C1E-5F12-4D2D-BE1F-EAE830504B85}"/>
</file>

<file path=docProps/app.xml><?xml version="1.0" encoding="utf-8"?>
<Properties xmlns="http://schemas.openxmlformats.org/officeDocument/2006/extended-properties" xmlns:vt="http://schemas.openxmlformats.org/officeDocument/2006/docPropsVTypes">
  <Template>Normal.dotm</Template>
  <TotalTime>1</TotalTime>
  <Pages>5</Pages>
  <Words>2160</Words>
  <Characters>11289</Characters>
  <Application>Microsoft Office Word</Application>
  <DocSecurity>0</DocSecurity>
  <Lines>204</Lines>
  <Paragraphs>99</Paragraphs>
  <ScaleCrop>false</ScaleCrop>
  <HeadingPairs>
    <vt:vector size="2" baseType="variant">
      <vt:variant>
        <vt:lpstr>Title</vt:lpstr>
      </vt:variant>
      <vt:variant>
        <vt:i4>1</vt:i4>
      </vt:variant>
    </vt:vector>
  </HeadingPairs>
  <TitlesOfParts>
    <vt:vector size="1" baseType="lpstr">
      <vt:lpstr>Trade Promotion - Game of Chance Terms &amp; Conditions</vt:lpstr>
    </vt:vector>
  </TitlesOfParts>
  <Company>Cadbury Schweppes PLC</Company>
  <LinksUpToDate>false</LinksUpToDate>
  <CharactersWithSpaces>13415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Promotion - Game of Chance Terms &amp; Conditions</dc:title>
  <dc:creator>TUCCX004</dc:creator>
  <cp:lastModifiedBy>Anthea Perrett</cp:lastModifiedBy>
  <cp:revision>4</cp:revision>
  <cp:lastPrinted>2015-01-22T05:35:00Z</cp:lastPrinted>
  <dcterms:created xsi:type="dcterms:W3CDTF">2021-04-20T04:40:00Z</dcterms:created>
  <dcterms:modified xsi:type="dcterms:W3CDTF">2021-04-20T04:41:00Z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0x010100DDC30E3BCCA8AE43BFB07FAF55AA82B000D4504F84595EB44AA82C6C2B483A7148</vt:lpwstr>
  </property>
  <property fmtid="{D5CDD505-2E9C-101B-9397-08002B2CF9AE}" pid="3" name="ContentType">
    <vt:lpwstr>DMS Document</vt:lpwstr>
  </property>
  <property fmtid="{D5CDD505-2E9C-101B-9397-08002B2CF9AE}" pid="4" name="Title">
    <vt:lpwstr>Trade Promotion - Game of Chance Terms &amp; Conditions</vt:lpwstr>
  </property>
  <property fmtid="{D5CDD505-2E9C-101B-9397-08002B2CF9AE}" pid="5" name="ClientCode">
    <vt:lpwstr>22</vt:lpwstr>
  </property>
  <property fmtid="{D5CDD505-2E9C-101B-9397-08002B2CF9AE}" pid="6" name="ClientName">
    <vt:lpwstr>noc</vt:lpwstr>
  </property>
  <property fmtid="{D5CDD505-2E9C-101B-9397-08002B2CF9AE}" pid="7" name="MatterCode">
    <vt:lpwstr>2021-00166</vt:lpwstr>
  </property>
  <property fmtid="{D5CDD505-2E9C-101B-9397-08002B2CF9AE}" pid="8" name="MatterName">
    <vt:lpwstr>Review of Trade Promotions 2021</vt:lpwstr>
  </property>
  <property fmtid="{D5CDD505-2E9C-101B-9397-08002B2CF9AE}" pid="9" name="DocumentNotes">
    <vt:lpwstr/>
  </property>
  <property fmtid="{D5CDD505-2E9C-101B-9397-08002B2CF9AE}" pid="10" name="DocumentType">
    <vt:lpwstr/>
  </property>
  <property fmtid="{D5CDD505-2E9C-101B-9397-08002B2CF9AE}" pid="11" name="_dlc_DocIdItemGuid">
    <vt:lpwstr>626a753b-5987-4481-ada9-2d25fb148b96</vt:lpwstr>
  </property>
  <property fmtid="{D5CDD505-2E9C-101B-9397-08002B2CF9AE}" pid="12" name="Created">
    <vt:lpwstr>2021-04-20T04:40:00+00:00</vt:lpwstr>
  </property>
  <property fmtid="{D5CDD505-2E9C-101B-9397-08002B2CF9AE}" pid="13" name="Modified">
    <vt:lpwstr>2021-04-20T04:41:00+00:00</vt:lpwstr>
  </property>
  <property fmtid="{D5CDD505-2E9C-101B-9397-08002B2CF9AE}" pid="14" name="_dlc_DocId">
    <vt:lpwstr>LLMCE-684768132-208</vt:lpwstr>
  </property>
  <property fmtid="{D5CDD505-2E9C-101B-9397-08002B2CF9AE}" pid="15" name="_dlc_DocIdUrl">
    <vt:lpwstr>https://uiaus.sharepoint.com/sites/LLMCE/2021-00166/_layouts/15/DocIdRedir.aspx?ID=LLMCE-684768132-208, LLMCE-684768132-208</vt:lpwstr>
  </property>
</Properties>
</file>